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B2F0E" w14:textId="12E1B15F" w:rsidR="00714C4C" w:rsidRDefault="00714C4C" w:rsidP="00714C4C">
      <w:pPr>
        <w:tabs>
          <w:tab w:val="center" w:pos="4320"/>
          <w:tab w:val="right" w:pos="8640"/>
        </w:tabs>
        <w:spacing w:after="0" w:line="240" w:lineRule="auto"/>
        <w:jc w:val="right"/>
        <w:rPr>
          <w:rFonts w:eastAsia="Times New Roman" w:cstheme="minorHAnsi"/>
          <w:b/>
          <w:color w:val="000000" w:themeColor="text1"/>
          <w:sz w:val="28"/>
          <w:szCs w:val="28"/>
          <w:lang w:val="en-GB" w:eastAsia="en-GB"/>
        </w:rPr>
      </w:pPr>
      <w:bookmarkStart w:id="0" w:name="_GoBack"/>
      <w:bookmarkEnd w:id="0"/>
      <w:r w:rsidRPr="00714C4C">
        <w:rPr>
          <w:noProof/>
          <w:sz w:val="18"/>
          <w:szCs w:val="18"/>
        </w:rPr>
        <w:drawing>
          <wp:inline distT="0" distB="0" distL="0" distR="0" wp14:anchorId="3FB5AA2D" wp14:editId="4CC49EF8">
            <wp:extent cx="1884444" cy="862965"/>
            <wp:effectExtent l="0" t="0" r="1905" b="0"/>
            <wp:docPr id="1" name="Picture 1" descr="cid:image001.jpg@01D4F362.CAB39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F362.CAB39B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08848" cy="965729"/>
                    </a:xfrm>
                    <a:prstGeom prst="rect">
                      <a:avLst/>
                    </a:prstGeom>
                    <a:noFill/>
                    <a:ln>
                      <a:noFill/>
                    </a:ln>
                  </pic:spPr>
                </pic:pic>
              </a:graphicData>
            </a:graphic>
          </wp:inline>
        </w:drawing>
      </w:r>
    </w:p>
    <w:p w14:paraId="0D107711" w14:textId="17F6852C" w:rsidR="00B675D8" w:rsidRPr="00B675D8" w:rsidRDefault="00B675D8" w:rsidP="00B675D8">
      <w:pPr>
        <w:tabs>
          <w:tab w:val="center" w:pos="4320"/>
          <w:tab w:val="right" w:pos="8640"/>
        </w:tabs>
        <w:spacing w:after="0" w:line="240" w:lineRule="auto"/>
        <w:jc w:val="center"/>
        <w:rPr>
          <w:rFonts w:eastAsia="Times New Roman" w:cstheme="minorHAnsi"/>
          <w:b/>
          <w:color w:val="000000" w:themeColor="text1"/>
          <w:sz w:val="28"/>
          <w:szCs w:val="28"/>
          <w:lang w:val="en-GB" w:eastAsia="en-GB"/>
        </w:rPr>
      </w:pPr>
      <w:r w:rsidRPr="00B675D8">
        <w:rPr>
          <w:rFonts w:eastAsia="Times New Roman" w:cstheme="minorHAnsi"/>
          <w:b/>
          <w:color w:val="000000" w:themeColor="text1"/>
          <w:sz w:val="28"/>
          <w:szCs w:val="28"/>
          <w:lang w:val="en-GB" w:eastAsia="en-GB"/>
        </w:rPr>
        <w:t xml:space="preserve">Annex B2- Call for Proposal (CFP) </w:t>
      </w:r>
      <w:r w:rsidR="005256F5">
        <w:rPr>
          <w:rFonts w:eastAsia="Times New Roman" w:cstheme="minorHAnsi"/>
          <w:b/>
          <w:color w:val="000000" w:themeColor="text1"/>
          <w:sz w:val="28"/>
          <w:szCs w:val="28"/>
          <w:lang w:val="en-GB" w:eastAsia="en-GB"/>
        </w:rPr>
        <w:t xml:space="preserve">For </w:t>
      </w:r>
      <w:bookmarkStart w:id="1" w:name="_Hlk6210557"/>
      <w:r w:rsidR="005256F5">
        <w:rPr>
          <w:rFonts w:eastAsia="Times New Roman" w:cstheme="minorHAnsi"/>
          <w:b/>
          <w:color w:val="000000" w:themeColor="text1"/>
          <w:sz w:val="28"/>
          <w:szCs w:val="28"/>
          <w:lang w:val="en-GB" w:eastAsia="en-GB"/>
        </w:rPr>
        <w:t xml:space="preserve">Enhanced Representation and Participation of Women in Political Process </w:t>
      </w:r>
      <w:r w:rsidR="00DC1C94">
        <w:rPr>
          <w:rFonts w:eastAsia="Times New Roman" w:cstheme="minorHAnsi"/>
          <w:b/>
          <w:color w:val="000000" w:themeColor="text1"/>
          <w:sz w:val="28"/>
          <w:szCs w:val="28"/>
          <w:lang w:val="en-GB" w:eastAsia="en-GB"/>
        </w:rPr>
        <w:t>Through</w:t>
      </w:r>
      <w:r w:rsidR="005256F5">
        <w:rPr>
          <w:rFonts w:eastAsia="Times New Roman" w:cstheme="minorHAnsi"/>
          <w:b/>
          <w:color w:val="000000" w:themeColor="text1"/>
          <w:sz w:val="28"/>
          <w:szCs w:val="28"/>
          <w:lang w:val="en-GB" w:eastAsia="en-GB"/>
        </w:rPr>
        <w:t xml:space="preserve"> Knowledge Sharing, Capacity Building and Media Sensitization  </w:t>
      </w:r>
      <w:bookmarkEnd w:id="1"/>
    </w:p>
    <w:p w14:paraId="4BB47601" w14:textId="042602A2" w:rsidR="00B675D8" w:rsidRPr="00B675D8" w:rsidRDefault="00B675D8" w:rsidP="00B675D8">
      <w:pPr>
        <w:tabs>
          <w:tab w:val="center" w:pos="4320"/>
          <w:tab w:val="right" w:pos="8640"/>
        </w:tabs>
        <w:spacing w:after="0" w:line="240" w:lineRule="auto"/>
        <w:jc w:val="center"/>
        <w:rPr>
          <w:rFonts w:eastAsia="Times New Roman" w:cstheme="minorHAnsi"/>
          <w:b/>
          <w:color w:val="000000" w:themeColor="text1"/>
          <w:sz w:val="28"/>
          <w:szCs w:val="28"/>
          <w:lang w:val="en-GB" w:eastAsia="en-GB"/>
        </w:rPr>
      </w:pPr>
      <w:r w:rsidRPr="00B675D8">
        <w:rPr>
          <w:rFonts w:eastAsia="Times New Roman" w:cstheme="minorHAnsi"/>
          <w:b/>
          <w:color w:val="000000" w:themeColor="text1"/>
          <w:sz w:val="28"/>
          <w:szCs w:val="28"/>
          <w:lang w:val="en-GB" w:eastAsia="en-GB"/>
        </w:rPr>
        <w:t>(For Budget less than $250,000) for Registered Community Based Organisations</w:t>
      </w:r>
      <w:r w:rsidR="00277CDE">
        <w:rPr>
          <w:rFonts w:eastAsia="Times New Roman" w:cstheme="minorHAnsi"/>
          <w:b/>
          <w:color w:val="000000" w:themeColor="text1"/>
          <w:sz w:val="28"/>
          <w:szCs w:val="28"/>
          <w:lang w:val="en-GB" w:eastAsia="en-GB"/>
        </w:rPr>
        <w:t xml:space="preserve"> and NGOs</w:t>
      </w:r>
    </w:p>
    <w:p w14:paraId="651FF25B" w14:textId="77777777" w:rsidR="00B675D8" w:rsidRPr="00B675D8" w:rsidRDefault="00B675D8" w:rsidP="00B675D8">
      <w:pPr>
        <w:tabs>
          <w:tab w:val="center" w:pos="4320"/>
          <w:tab w:val="right" w:pos="8640"/>
        </w:tabs>
        <w:spacing w:after="0" w:line="240" w:lineRule="auto"/>
        <w:jc w:val="center"/>
        <w:rPr>
          <w:rFonts w:eastAsia="Times New Roman" w:cstheme="minorHAnsi"/>
          <w:b/>
          <w:color w:val="000000" w:themeColor="text1"/>
          <w:lang w:val="en-GB" w:eastAsia="en-GB"/>
        </w:rPr>
      </w:pPr>
    </w:p>
    <w:p w14:paraId="6FAFAC4A" w14:textId="77777777" w:rsidR="00B675D8" w:rsidRPr="00B675D8" w:rsidRDefault="00B675D8" w:rsidP="00B675D8">
      <w:pPr>
        <w:tabs>
          <w:tab w:val="center" w:pos="4320"/>
          <w:tab w:val="right" w:pos="8640"/>
        </w:tabs>
        <w:spacing w:after="0" w:line="240" w:lineRule="auto"/>
        <w:rPr>
          <w:rFonts w:eastAsia="Times New Roman" w:cstheme="minorHAnsi"/>
          <w:b/>
          <w:bCs/>
          <w:iCs/>
          <w:color w:val="000000" w:themeColor="text1"/>
          <w:spacing w:val="-2"/>
          <w:lang w:val="en-GB" w:eastAsia="en-GB"/>
        </w:rPr>
      </w:pPr>
    </w:p>
    <w:p w14:paraId="41717929" w14:textId="765B49A5" w:rsidR="00B675D8" w:rsidRPr="00B675D8" w:rsidRDefault="00B675D8" w:rsidP="00B675D8">
      <w:pPr>
        <w:spacing w:after="0" w:line="240" w:lineRule="auto"/>
        <w:rPr>
          <w:rFonts w:cstheme="minorHAnsi"/>
          <w:b/>
          <w:bCs/>
          <w:color w:val="000000" w:themeColor="text1"/>
          <w:lang w:val="en-CA"/>
        </w:rPr>
      </w:pPr>
      <w:r w:rsidRPr="00B675D8">
        <w:rPr>
          <w:rFonts w:cstheme="minorHAnsi"/>
          <w:b/>
          <w:bCs/>
          <w:color w:val="000000" w:themeColor="text1"/>
          <w:lang w:val="en-CA"/>
        </w:rPr>
        <w:t xml:space="preserve">CFP No. </w:t>
      </w:r>
      <w:r w:rsidRPr="00B675D8" w:rsidDel="009071F3">
        <w:rPr>
          <w:rFonts w:cstheme="minorHAnsi"/>
          <w:b/>
          <w:bCs/>
          <w:color w:val="000000" w:themeColor="text1"/>
          <w:lang w:val="en-CA"/>
        </w:rPr>
        <w:t xml:space="preserve"> </w:t>
      </w:r>
    </w:p>
    <w:p w14:paraId="31DA08DA" w14:textId="77777777" w:rsidR="00B675D8" w:rsidRPr="00B675D8" w:rsidRDefault="00B675D8" w:rsidP="00B675D8">
      <w:pPr>
        <w:spacing w:after="0" w:line="240" w:lineRule="auto"/>
        <w:rPr>
          <w:rFonts w:cstheme="minorHAnsi"/>
          <w:color w:val="000000" w:themeColor="text1"/>
          <w:lang w:val="en-CA"/>
        </w:rPr>
      </w:pPr>
    </w:p>
    <w:p w14:paraId="14924EC4" w14:textId="77777777" w:rsidR="00B675D8" w:rsidRPr="00DC1C94" w:rsidRDefault="00B675D8" w:rsidP="00B675D8">
      <w:pPr>
        <w:tabs>
          <w:tab w:val="center" w:pos="4320"/>
          <w:tab w:val="right" w:pos="8640"/>
        </w:tabs>
        <w:spacing w:after="0" w:line="240" w:lineRule="auto"/>
        <w:rPr>
          <w:rFonts w:eastAsia="Times New Roman" w:cstheme="minorHAnsi"/>
          <w:b/>
          <w:color w:val="0070C0"/>
          <w:lang w:val="en-GB" w:eastAsia="en-GB"/>
        </w:rPr>
      </w:pPr>
      <w:r w:rsidRPr="00DC1C94">
        <w:rPr>
          <w:rFonts w:eastAsia="Times New Roman" w:cstheme="minorHAnsi"/>
          <w:b/>
          <w:color w:val="0070C0"/>
          <w:lang w:val="en-GB" w:eastAsia="en-GB"/>
        </w:rPr>
        <w:t>Section 1 – CFP letter</w:t>
      </w:r>
    </w:p>
    <w:p w14:paraId="4BE47830" w14:textId="77777777" w:rsidR="00B675D8" w:rsidRPr="00B675D8" w:rsidRDefault="00B675D8" w:rsidP="00B675D8">
      <w:pPr>
        <w:spacing w:after="0" w:line="240" w:lineRule="auto"/>
        <w:rPr>
          <w:rFonts w:cstheme="minorHAnsi"/>
          <w:color w:val="000000" w:themeColor="text1"/>
          <w:lang w:val="en-CA"/>
        </w:rPr>
      </w:pPr>
    </w:p>
    <w:p w14:paraId="16E3B21D" w14:textId="2E871BC5" w:rsidR="00B675D8" w:rsidRPr="00B675D8" w:rsidRDefault="00B675D8" w:rsidP="00B675D8">
      <w:pPr>
        <w:spacing w:after="0" w:line="240" w:lineRule="auto"/>
        <w:rPr>
          <w:rFonts w:cstheme="minorHAnsi"/>
          <w:color w:val="000000" w:themeColor="text1"/>
          <w:spacing w:val="-2"/>
          <w:lang w:val="en-CA"/>
        </w:rPr>
      </w:pPr>
      <w:r w:rsidRPr="00B675D8">
        <w:rPr>
          <w:rFonts w:cstheme="minorHAnsi"/>
          <w:color w:val="000000" w:themeColor="text1"/>
          <w:spacing w:val="-2"/>
          <w:lang w:val="en-CA"/>
        </w:rPr>
        <w:t>UNWOMEN plans to engage (Implementing Partner/Responsible Party) as defined in accordance with these documents. UNWOMEN now invites sealed proposals from qualified proponents for providing the requirements as defined in the UN</w:t>
      </w:r>
      <w:r w:rsidR="00973495">
        <w:rPr>
          <w:rFonts w:cstheme="minorHAnsi"/>
          <w:color w:val="000000" w:themeColor="text1"/>
          <w:spacing w:val="-2"/>
          <w:lang w:val="en-CA"/>
        </w:rPr>
        <w:t xml:space="preserve"> </w:t>
      </w:r>
      <w:r w:rsidRPr="00B675D8">
        <w:rPr>
          <w:rFonts w:cstheme="minorHAnsi"/>
          <w:color w:val="000000" w:themeColor="text1"/>
          <w:spacing w:val="-2"/>
          <w:lang w:val="en-CA"/>
        </w:rPr>
        <w:t xml:space="preserve">WOMEN Terms of Reference. Proposals must be received by UNWOMEN at the address specified not later than </w:t>
      </w:r>
      <w:r w:rsidR="00DC1C94" w:rsidRPr="00DC1C94">
        <w:rPr>
          <w:rFonts w:cstheme="minorHAnsi"/>
          <w:b/>
          <w:color w:val="000000" w:themeColor="text1"/>
          <w:spacing w:val="-2"/>
          <w:lang w:val="en-CA"/>
        </w:rPr>
        <w:t>Midnight (East African Time)</w:t>
      </w:r>
      <w:r w:rsidR="00DC1C94">
        <w:rPr>
          <w:rFonts w:cstheme="minorHAnsi"/>
          <w:color w:val="000000" w:themeColor="text1"/>
          <w:spacing w:val="-2"/>
          <w:lang w:val="en-CA"/>
        </w:rPr>
        <w:t xml:space="preserve"> </w:t>
      </w:r>
      <w:r w:rsidRPr="00B675D8">
        <w:rPr>
          <w:rFonts w:cstheme="minorHAnsi"/>
          <w:color w:val="000000" w:themeColor="text1"/>
          <w:lang w:val="en-CA"/>
        </w:rPr>
        <w:t xml:space="preserve">on </w:t>
      </w:r>
      <w:r w:rsidR="0036195F" w:rsidRPr="0036195F">
        <w:rPr>
          <w:rFonts w:cstheme="minorHAnsi"/>
          <w:b/>
          <w:color w:val="000000" w:themeColor="text1"/>
          <w:lang w:val="en-CA"/>
        </w:rPr>
        <w:t>Tuesday 25</w:t>
      </w:r>
      <w:r w:rsidR="0036195F" w:rsidRPr="0036195F">
        <w:rPr>
          <w:rFonts w:cstheme="minorHAnsi"/>
          <w:b/>
          <w:color w:val="000000" w:themeColor="text1"/>
          <w:vertAlign w:val="superscript"/>
          <w:lang w:val="en-CA"/>
        </w:rPr>
        <w:t>th</w:t>
      </w:r>
      <w:r w:rsidR="0036195F">
        <w:rPr>
          <w:rFonts w:cstheme="minorHAnsi"/>
          <w:color w:val="000000" w:themeColor="text1"/>
          <w:lang w:val="en-CA"/>
        </w:rPr>
        <w:t xml:space="preserve"> </w:t>
      </w:r>
      <w:r w:rsidR="005346F4" w:rsidRPr="005346F4">
        <w:rPr>
          <w:rFonts w:cstheme="minorHAnsi"/>
          <w:b/>
          <w:color w:val="000000" w:themeColor="text1"/>
          <w:lang w:val="en-CA"/>
        </w:rPr>
        <w:t>June</w:t>
      </w:r>
      <w:r w:rsidR="005346F4">
        <w:rPr>
          <w:rFonts w:cstheme="minorHAnsi"/>
          <w:color w:val="000000" w:themeColor="text1"/>
          <w:lang w:val="en-CA"/>
        </w:rPr>
        <w:t xml:space="preserve"> </w:t>
      </w:r>
      <w:r w:rsidR="00DC1C94" w:rsidRPr="00DC1C94">
        <w:rPr>
          <w:rFonts w:cstheme="minorHAnsi"/>
          <w:b/>
          <w:color w:val="000000" w:themeColor="text1"/>
          <w:lang w:val="en-CA"/>
        </w:rPr>
        <w:t>2019</w:t>
      </w:r>
    </w:p>
    <w:p w14:paraId="3834D2DC" w14:textId="77777777" w:rsidR="00B675D8" w:rsidRPr="00B675D8" w:rsidRDefault="00B675D8" w:rsidP="00B675D8">
      <w:pPr>
        <w:tabs>
          <w:tab w:val="left" w:pos="-720"/>
          <w:tab w:val="left" w:pos="1440"/>
        </w:tabs>
        <w:suppressAutoHyphens/>
        <w:spacing w:after="0" w:line="240" w:lineRule="auto"/>
        <w:rPr>
          <w:rFonts w:cstheme="minorHAnsi"/>
          <w:color w:val="000000" w:themeColor="text1"/>
          <w:spacing w:val="-2"/>
          <w:lang w:val="en-CA"/>
        </w:rPr>
      </w:pPr>
    </w:p>
    <w:p w14:paraId="5D8A10F8" w14:textId="77777777" w:rsidR="00B675D8" w:rsidRPr="00B675D8" w:rsidRDefault="00B675D8" w:rsidP="00B675D8">
      <w:pPr>
        <w:tabs>
          <w:tab w:val="left" w:pos="-720"/>
          <w:tab w:val="left" w:pos="1440"/>
        </w:tabs>
        <w:suppressAutoHyphens/>
        <w:spacing w:after="0" w:line="240" w:lineRule="auto"/>
        <w:rPr>
          <w:rFonts w:cstheme="minorHAnsi"/>
          <w:color w:val="000000" w:themeColor="text1"/>
          <w:spacing w:val="-2"/>
          <w:lang w:val="en-CA"/>
        </w:rPr>
      </w:pPr>
      <w:r w:rsidRPr="00B675D8">
        <w:rPr>
          <w:rFonts w:cstheme="minorHAnsi"/>
          <w:color w:val="000000" w:themeColor="text1"/>
          <w:spacing w:val="-2"/>
          <w:lang w:val="en-CA"/>
        </w:rPr>
        <w:t>This UNWOMEN Call for Proposals consists of four sections and a series of annexes that will be completed by proponents and returned with their proposal:</w:t>
      </w:r>
    </w:p>
    <w:p w14:paraId="14B9EC23" w14:textId="77777777" w:rsidR="00B675D8" w:rsidRPr="00B675D8" w:rsidRDefault="00B675D8" w:rsidP="00B675D8">
      <w:pPr>
        <w:tabs>
          <w:tab w:val="left" w:pos="-720"/>
          <w:tab w:val="left" w:pos="1440"/>
        </w:tabs>
        <w:suppressAutoHyphens/>
        <w:spacing w:after="0" w:line="240" w:lineRule="auto"/>
        <w:jc w:val="both"/>
        <w:rPr>
          <w:rFonts w:cstheme="minorHAnsi"/>
          <w:color w:val="000000" w:themeColor="text1"/>
          <w:spacing w:val="-2"/>
          <w:lang w:val="en-CA"/>
        </w:rPr>
      </w:pPr>
    </w:p>
    <w:p w14:paraId="3BA4BFB9" w14:textId="77777777" w:rsidR="00B675D8" w:rsidRPr="00B675D8" w:rsidRDefault="00B675D8" w:rsidP="00B675D8">
      <w:pPr>
        <w:tabs>
          <w:tab w:val="left" w:pos="709"/>
        </w:tabs>
        <w:suppressAutoHyphens/>
        <w:spacing w:after="0" w:line="240" w:lineRule="auto"/>
        <w:jc w:val="both"/>
        <w:rPr>
          <w:rFonts w:eastAsia="Arial" w:cstheme="minorHAnsi"/>
          <w:color w:val="000000" w:themeColor="text1"/>
          <w:spacing w:val="-2"/>
        </w:rPr>
      </w:pPr>
      <w:r w:rsidRPr="00B675D8">
        <w:rPr>
          <w:rFonts w:eastAsia="Arial" w:cstheme="minorHAnsi"/>
          <w:color w:val="000000" w:themeColor="text1"/>
          <w:spacing w:val="-2"/>
        </w:rPr>
        <w:t>CFP section 1:</w:t>
      </w:r>
      <w:r w:rsidRPr="00B675D8">
        <w:rPr>
          <w:rFonts w:eastAsia="Times New Roman" w:cstheme="minorHAnsi"/>
          <w:color w:val="000000" w:themeColor="text1"/>
          <w:spacing w:val="-2"/>
        </w:rPr>
        <w:tab/>
      </w:r>
      <w:r w:rsidRPr="00B675D8">
        <w:rPr>
          <w:rFonts w:eastAsia="Arial" w:cstheme="minorHAnsi"/>
          <w:color w:val="000000" w:themeColor="text1"/>
          <w:spacing w:val="-2"/>
        </w:rPr>
        <w:t xml:space="preserve">CFP letter (this document)  </w:t>
      </w:r>
    </w:p>
    <w:p w14:paraId="3A5C0136" w14:textId="77777777" w:rsidR="00B675D8" w:rsidRPr="00B675D8" w:rsidRDefault="00B675D8" w:rsidP="00B675D8">
      <w:pPr>
        <w:tabs>
          <w:tab w:val="left" w:pos="709"/>
        </w:tabs>
        <w:suppressAutoHyphens/>
        <w:spacing w:after="0" w:line="240" w:lineRule="auto"/>
        <w:jc w:val="both"/>
        <w:rPr>
          <w:rFonts w:eastAsia="Arial" w:cstheme="minorHAnsi"/>
          <w:color w:val="000000" w:themeColor="text1"/>
          <w:spacing w:val="-2"/>
        </w:rPr>
      </w:pPr>
      <w:r w:rsidRPr="00B675D8">
        <w:rPr>
          <w:rFonts w:eastAsia="Arial" w:cstheme="minorHAnsi"/>
          <w:color w:val="000000" w:themeColor="text1"/>
          <w:spacing w:val="-2"/>
        </w:rPr>
        <w:t>CFP section 2:</w:t>
      </w:r>
      <w:r w:rsidRPr="00B675D8">
        <w:rPr>
          <w:rFonts w:eastAsia="Times New Roman" w:cstheme="minorHAnsi"/>
          <w:color w:val="000000" w:themeColor="text1"/>
          <w:spacing w:val="-2"/>
        </w:rPr>
        <w:tab/>
      </w:r>
      <w:r w:rsidRPr="00B675D8">
        <w:rPr>
          <w:rFonts w:eastAsia="Arial" w:cstheme="minorHAnsi"/>
          <w:color w:val="000000" w:themeColor="text1"/>
          <w:spacing w:val="-2"/>
        </w:rPr>
        <w:t>Proposal data sheet</w:t>
      </w:r>
    </w:p>
    <w:p w14:paraId="76A748C2" w14:textId="77777777" w:rsidR="00B675D8" w:rsidRPr="00B675D8" w:rsidRDefault="00B675D8" w:rsidP="00B675D8">
      <w:pPr>
        <w:tabs>
          <w:tab w:val="left" w:pos="709"/>
        </w:tabs>
        <w:suppressAutoHyphens/>
        <w:spacing w:after="0" w:line="240" w:lineRule="auto"/>
        <w:jc w:val="both"/>
        <w:rPr>
          <w:rFonts w:eastAsia="Arial" w:cstheme="minorHAnsi"/>
          <w:color w:val="000000" w:themeColor="text1"/>
          <w:spacing w:val="-2"/>
        </w:rPr>
      </w:pPr>
      <w:r w:rsidRPr="00B675D8">
        <w:rPr>
          <w:rFonts w:eastAsia="Arial" w:cstheme="minorHAnsi"/>
          <w:color w:val="000000" w:themeColor="text1"/>
          <w:spacing w:val="-2"/>
        </w:rPr>
        <w:t>CFP section 3:</w:t>
      </w:r>
      <w:r w:rsidRPr="00B675D8">
        <w:rPr>
          <w:rFonts w:eastAsia="Times New Roman" w:cstheme="minorHAnsi"/>
          <w:color w:val="000000" w:themeColor="text1"/>
          <w:spacing w:val="-2"/>
        </w:rPr>
        <w:tab/>
      </w:r>
      <w:r w:rsidRPr="00B675D8">
        <w:rPr>
          <w:rFonts w:eastAsia="Arial" w:cstheme="minorHAnsi"/>
          <w:color w:val="000000" w:themeColor="text1"/>
          <w:spacing w:val="-2"/>
        </w:rPr>
        <w:t>Instructions to proponents</w:t>
      </w:r>
    </w:p>
    <w:p w14:paraId="0A9F3A02" w14:textId="77777777" w:rsidR="00B675D8" w:rsidRPr="00B675D8" w:rsidRDefault="00B675D8" w:rsidP="00B675D8">
      <w:pPr>
        <w:tabs>
          <w:tab w:val="left" w:pos="2127"/>
        </w:tabs>
        <w:suppressAutoHyphens/>
        <w:spacing w:after="0" w:line="240" w:lineRule="auto"/>
        <w:jc w:val="both"/>
        <w:rPr>
          <w:rFonts w:eastAsia="Arial" w:cstheme="minorHAnsi"/>
          <w:color w:val="000000" w:themeColor="text1"/>
          <w:spacing w:val="-2"/>
        </w:rPr>
      </w:pPr>
      <w:r w:rsidRPr="00B675D8">
        <w:rPr>
          <w:rFonts w:eastAsia="Arial" w:cstheme="minorHAnsi"/>
          <w:color w:val="000000" w:themeColor="text1"/>
          <w:spacing w:val="-2"/>
        </w:rPr>
        <w:t xml:space="preserve">CFP section 4:    UNWOMEN Terms of Reference </w:t>
      </w:r>
    </w:p>
    <w:p w14:paraId="19811833" w14:textId="77777777" w:rsidR="00B675D8" w:rsidRPr="00B675D8" w:rsidRDefault="00B675D8" w:rsidP="00B675D8">
      <w:pPr>
        <w:tabs>
          <w:tab w:val="left" w:pos="709"/>
        </w:tabs>
        <w:suppressAutoHyphens/>
        <w:spacing w:after="0" w:line="240" w:lineRule="auto"/>
        <w:jc w:val="both"/>
        <w:rPr>
          <w:rFonts w:eastAsia="Times New Roman" w:cstheme="minorHAnsi"/>
          <w:color w:val="000000" w:themeColor="text1"/>
          <w:spacing w:val="-2"/>
        </w:rPr>
      </w:pPr>
    </w:p>
    <w:p w14:paraId="088A1C38" w14:textId="77777777" w:rsidR="00B675D8" w:rsidRPr="00B675D8" w:rsidRDefault="00B675D8" w:rsidP="00B675D8">
      <w:pPr>
        <w:tabs>
          <w:tab w:val="left" w:pos="709"/>
        </w:tabs>
        <w:suppressAutoHyphens/>
        <w:spacing w:after="0" w:line="240" w:lineRule="auto"/>
        <w:jc w:val="both"/>
        <w:rPr>
          <w:rFonts w:eastAsia="Arial" w:cstheme="minorHAnsi"/>
          <w:b/>
          <w:bCs/>
          <w:color w:val="000000" w:themeColor="text1"/>
          <w:spacing w:val="-2"/>
        </w:rPr>
      </w:pPr>
      <w:r w:rsidRPr="00B675D8">
        <w:rPr>
          <w:rFonts w:eastAsia="Arial" w:cstheme="minorHAnsi"/>
          <w:b/>
          <w:bCs/>
          <w:color w:val="000000" w:themeColor="text1"/>
          <w:spacing w:val="-2"/>
        </w:rPr>
        <w:t xml:space="preserve">CFP forms to be returned (mandatory): </w:t>
      </w:r>
    </w:p>
    <w:p w14:paraId="356952F5" w14:textId="77777777" w:rsidR="00B675D8" w:rsidRPr="00B675D8" w:rsidRDefault="00B675D8" w:rsidP="00B675D8">
      <w:pPr>
        <w:tabs>
          <w:tab w:val="left" w:pos="709"/>
        </w:tabs>
        <w:suppressAutoHyphens/>
        <w:spacing w:after="0" w:line="240" w:lineRule="auto"/>
        <w:ind w:left="2160"/>
        <w:jc w:val="both"/>
        <w:rPr>
          <w:rFonts w:eastAsia="Times New Roman" w:cstheme="minorHAnsi"/>
          <w:color w:val="000000" w:themeColor="text1"/>
          <w:spacing w:val="-2"/>
        </w:rPr>
      </w:pPr>
    </w:p>
    <w:p w14:paraId="24A046D7" w14:textId="77777777" w:rsidR="00B675D8" w:rsidRPr="00B675D8" w:rsidRDefault="00B675D8" w:rsidP="00B675D8">
      <w:pPr>
        <w:tabs>
          <w:tab w:val="left" w:pos="2127"/>
        </w:tabs>
        <w:suppressAutoHyphens/>
        <w:spacing w:after="0" w:line="240" w:lineRule="auto"/>
        <w:ind w:left="2127" w:hanging="1418"/>
        <w:jc w:val="both"/>
        <w:rPr>
          <w:rFonts w:eastAsia="Arial" w:cstheme="minorHAnsi"/>
          <w:color w:val="000000" w:themeColor="text1"/>
          <w:spacing w:val="-2"/>
        </w:rPr>
      </w:pPr>
      <w:r w:rsidRPr="00B675D8">
        <w:rPr>
          <w:rFonts w:eastAsia="Arial" w:cstheme="minorHAnsi"/>
          <w:color w:val="000000" w:themeColor="text1"/>
          <w:spacing w:val="-2"/>
        </w:rPr>
        <w:t>Annex B2-1</w:t>
      </w:r>
      <w:r w:rsidRPr="00B675D8">
        <w:rPr>
          <w:rFonts w:eastAsia="Times New Roman" w:cstheme="minorHAnsi"/>
          <w:color w:val="000000" w:themeColor="text1"/>
          <w:spacing w:val="-2"/>
        </w:rPr>
        <w:tab/>
      </w:r>
      <w:r w:rsidRPr="00B675D8">
        <w:rPr>
          <w:rFonts w:eastAsia="Arial" w:cstheme="minorHAnsi"/>
          <w:color w:val="000000" w:themeColor="text1"/>
          <w:spacing w:val="-2"/>
        </w:rPr>
        <w:t>Proposal/no proposal confirmation form</w:t>
      </w:r>
    </w:p>
    <w:p w14:paraId="33CA64AC" w14:textId="77777777" w:rsidR="00B675D8" w:rsidRPr="00B675D8" w:rsidRDefault="00B675D8" w:rsidP="00B675D8">
      <w:pPr>
        <w:tabs>
          <w:tab w:val="left" w:pos="2127"/>
        </w:tabs>
        <w:suppressAutoHyphens/>
        <w:spacing w:after="0" w:line="240" w:lineRule="auto"/>
        <w:ind w:left="2127" w:hanging="1418"/>
        <w:jc w:val="both"/>
        <w:rPr>
          <w:rFonts w:eastAsia="Arial" w:cstheme="minorHAnsi"/>
          <w:color w:val="000000" w:themeColor="text1"/>
          <w:spacing w:val="-2"/>
        </w:rPr>
      </w:pPr>
      <w:r w:rsidRPr="00B675D8">
        <w:rPr>
          <w:rFonts w:eastAsia="Arial" w:cstheme="minorHAnsi"/>
          <w:color w:val="000000" w:themeColor="text1"/>
          <w:spacing w:val="-2"/>
        </w:rPr>
        <w:t xml:space="preserve">Annex B2-2 </w:t>
      </w:r>
      <w:r w:rsidRPr="00B675D8">
        <w:rPr>
          <w:rFonts w:ascii="Times New Roman" w:eastAsia="Times New Roman" w:hAnsi="Times New Roman" w:cs="Times New Roman"/>
          <w:spacing w:val="-2"/>
          <w:sz w:val="24"/>
          <w:szCs w:val="20"/>
        </w:rPr>
        <w:tab/>
      </w:r>
      <w:r w:rsidRPr="00B675D8">
        <w:rPr>
          <w:rFonts w:eastAsia="Arial" w:cstheme="minorHAnsi"/>
          <w:color w:val="000000" w:themeColor="text1"/>
          <w:spacing w:val="-2"/>
        </w:rPr>
        <w:t>Mandatory requirements/pre-qualification criteria</w:t>
      </w:r>
    </w:p>
    <w:p w14:paraId="7684E7A8" w14:textId="77777777" w:rsidR="00B675D8" w:rsidRPr="00B675D8" w:rsidRDefault="00B675D8" w:rsidP="00B675D8">
      <w:pPr>
        <w:tabs>
          <w:tab w:val="left" w:pos="2127"/>
        </w:tabs>
        <w:suppressAutoHyphens/>
        <w:spacing w:after="0" w:line="240" w:lineRule="auto"/>
        <w:ind w:left="2127" w:hanging="1418"/>
        <w:jc w:val="both"/>
        <w:rPr>
          <w:rFonts w:eastAsia="Arial" w:cstheme="minorHAnsi"/>
          <w:color w:val="000000" w:themeColor="text1"/>
          <w:spacing w:val="-2"/>
        </w:rPr>
      </w:pPr>
      <w:r w:rsidRPr="00B675D8">
        <w:rPr>
          <w:rFonts w:eastAsia="Arial" w:cstheme="minorHAnsi"/>
          <w:color w:val="000000" w:themeColor="text1"/>
          <w:spacing w:val="-2"/>
        </w:rPr>
        <w:t xml:space="preserve">Annex B2-3 </w:t>
      </w:r>
      <w:r w:rsidRPr="00B675D8">
        <w:rPr>
          <w:rFonts w:eastAsia="Arial" w:cstheme="minorHAnsi"/>
          <w:color w:val="000000" w:themeColor="text1"/>
          <w:spacing w:val="-2"/>
        </w:rPr>
        <w:tab/>
        <w:t>Template for proposal submission</w:t>
      </w:r>
    </w:p>
    <w:p w14:paraId="63B81BAE" w14:textId="77777777" w:rsidR="00B675D8" w:rsidRPr="00B675D8" w:rsidRDefault="00B675D8" w:rsidP="00B675D8">
      <w:pPr>
        <w:tabs>
          <w:tab w:val="left" w:pos="2127"/>
        </w:tabs>
        <w:suppressAutoHyphens/>
        <w:spacing w:after="0" w:line="240" w:lineRule="auto"/>
        <w:ind w:left="2127" w:hanging="1418"/>
        <w:jc w:val="both"/>
        <w:rPr>
          <w:rFonts w:eastAsia="Arial" w:cstheme="minorHAnsi"/>
          <w:color w:val="000000" w:themeColor="text1"/>
          <w:spacing w:val="-2"/>
        </w:rPr>
      </w:pPr>
      <w:r w:rsidRPr="00B675D8">
        <w:rPr>
          <w:rFonts w:eastAsia="Arial" w:cstheme="minorHAnsi"/>
          <w:color w:val="000000" w:themeColor="text1"/>
          <w:spacing w:val="-2"/>
        </w:rPr>
        <w:t xml:space="preserve">Annex B2-4 </w:t>
      </w:r>
      <w:r w:rsidRPr="00B675D8">
        <w:rPr>
          <w:rFonts w:eastAsia="Times New Roman" w:cstheme="minorHAnsi"/>
          <w:color w:val="000000" w:themeColor="text1"/>
          <w:spacing w:val="-2"/>
        </w:rPr>
        <w:tab/>
        <w:t xml:space="preserve">Format of resume for proposed staff </w:t>
      </w:r>
    </w:p>
    <w:p w14:paraId="290AC199" w14:textId="77777777" w:rsidR="00B675D8" w:rsidRPr="00B675D8" w:rsidRDefault="00B675D8" w:rsidP="00B675D8">
      <w:pPr>
        <w:tabs>
          <w:tab w:val="left" w:pos="2127"/>
        </w:tabs>
        <w:suppressAutoHyphens/>
        <w:spacing w:after="0" w:line="240" w:lineRule="auto"/>
        <w:ind w:left="2127" w:hanging="1418"/>
        <w:jc w:val="both"/>
        <w:rPr>
          <w:rFonts w:eastAsia="Arial" w:cstheme="minorHAnsi"/>
          <w:color w:val="000000" w:themeColor="text1"/>
          <w:spacing w:val="-2"/>
        </w:rPr>
      </w:pPr>
      <w:r w:rsidRPr="00B675D8">
        <w:rPr>
          <w:rFonts w:eastAsia="Arial" w:cstheme="minorHAnsi"/>
          <w:color w:val="000000" w:themeColor="text1"/>
          <w:spacing w:val="-2"/>
        </w:rPr>
        <w:t xml:space="preserve">Annex B2-5 </w:t>
      </w:r>
      <w:r w:rsidRPr="00B675D8">
        <w:rPr>
          <w:rFonts w:eastAsia="Times New Roman" w:cstheme="minorHAnsi"/>
          <w:color w:val="000000" w:themeColor="text1"/>
          <w:spacing w:val="-2"/>
        </w:rPr>
        <w:tab/>
      </w:r>
      <w:r w:rsidRPr="00B675D8">
        <w:rPr>
          <w:rFonts w:eastAsia="Arial" w:cstheme="minorHAnsi"/>
          <w:color w:val="000000" w:themeColor="text1"/>
          <w:spacing w:val="-2"/>
        </w:rPr>
        <w:t>Capacity Assessment Document Checklist</w:t>
      </w:r>
    </w:p>
    <w:p w14:paraId="1CB1C6D4" w14:textId="77777777" w:rsidR="00B675D8" w:rsidRPr="00B675D8" w:rsidRDefault="00B675D8" w:rsidP="00B675D8">
      <w:pPr>
        <w:tabs>
          <w:tab w:val="left" w:pos="2127"/>
        </w:tabs>
        <w:suppressAutoHyphens/>
        <w:spacing w:after="0" w:line="240" w:lineRule="auto"/>
        <w:ind w:left="2127" w:hanging="1418"/>
        <w:jc w:val="both"/>
        <w:rPr>
          <w:rFonts w:eastAsia="Times New Roman" w:cstheme="minorHAnsi"/>
          <w:color w:val="000000" w:themeColor="text1"/>
          <w:spacing w:val="-2"/>
          <w:lang w:val="en-GB"/>
        </w:rPr>
      </w:pPr>
    </w:p>
    <w:p w14:paraId="6B2567FD" w14:textId="77777777" w:rsidR="00B675D8" w:rsidRPr="00B675D8" w:rsidRDefault="00B675D8" w:rsidP="00B675D8">
      <w:pPr>
        <w:tabs>
          <w:tab w:val="left" w:pos="-720"/>
        </w:tabs>
        <w:suppressAutoHyphens/>
        <w:spacing w:after="0" w:line="240" w:lineRule="auto"/>
        <w:jc w:val="both"/>
        <w:rPr>
          <w:rFonts w:cstheme="minorHAnsi"/>
          <w:color w:val="000000" w:themeColor="text1"/>
          <w:lang w:val="en-CA"/>
        </w:rPr>
      </w:pPr>
    </w:p>
    <w:p w14:paraId="15133EDD" w14:textId="77777777" w:rsidR="00B675D8" w:rsidRPr="00B675D8" w:rsidRDefault="00B675D8" w:rsidP="00B675D8">
      <w:pPr>
        <w:tabs>
          <w:tab w:val="left" w:pos="-720"/>
          <w:tab w:val="left" w:pos="1440"/>
        </w:tabs>
        <w:suppressAutoHyphens/>
        <w:spacing w:after="0" w:line="240" w:lineRule="auto"/>
        <w:rPr>
          <w:rFonts w:cstheme="minorHAnsi"/>
          <w:color w:val="000000" w:themeColor="text1"/>
          <w:spacing w:val="-2"/>
          <w:lang w:val="en-CA"/>
        </w:rPr>
      </w:pPr>
      <w:r w:rsidRPr="00B675D8">
        <w:rPr>
          <w:rFonts w:cstheme="minorHAnsi"/>
          <w:color w:val="000000" w:themeColor="text1"/>
          <w:spacing w:val="-2"/>
          <w:lang w:val="en-CA"/>
        </w:rPr>
        <w:t xml:space="preserve">Interested proponents may obtain further information by contacting this email address: </w:t>
      </w:r>
      <w:r w:rsidRPr="00B675D8">
        <w:rPr>
          <w:rFonts w:cstheme="minorHAnsi"/>
          <w:color w:val="000000" w:themeColor="text1"/>
          <w:lang w:val="en-CA"/>
        </w:rPr>
        <w:t xml:space="preserve">  </w:t>
      </w:r>
    </w:p>
    <w:p w14:paraId="1E5F51C5" w14:textId="7B707B05" w:rsidR="00B675D8" w:rsidRDefault="00185DFF" w:rsidP="00B675D8">
      <w:pPr>
        <w:tabs>
          <w:tab w:val="left" w:pos="-720"/>
          <w:tab w:val="left" w:pos="1440"/>
        </w:tabs>
        <w:suppressAutoHyphens/>
        <w:spacing w:after="0" w:line="240" w:lineRule="auto"/>
        <w:rPr>
          <w:rFonts w:cstheme="minorHAnsi"/>
          <w:color w:val="000000" w:themeColor="text1"/>
          <w:spacing w:val="-2"/>
          <w:lang w:val="en-CA"/>
        </w:rPr>
      </w:pPr>
      <w:hyperlink r:id="rId10" w:history="1">
        <w:r w:rsidR="00DC1C94" w:rsidRPr="00C15113">
          <w:rPr>
            <w:rStyle w:val="Hyperlink"/>
            <w:rFonts w:cstheme="minorHAnsi"/>
            <w:spacing w:val="-2"/>
            <w:lang w:val="en-CA"/>
          </w:rPr>
          <w:t>Pusparaj.mohanty@unwomen.org</w:t>
        </w:r>
      </w:hyperlink>
    </w:p>
    <w:p w14:paraId="743670EB" w14:textId="77777777" w:rsidR="00DC1C94" w:rsidRPr="00B675D8" w:rsidRDefault="00DC1C94" w:rsidP="00B675D8">
      <w:pPr>
        <w:tabs>
          <w:tab w:val="left" w:pos="-720"/>
          <w:tab w:val="left" w:pos="1440"/>
        </w:tabs>
        <w:suppressAutoHyphens/>
        <w:spacing w:after="0" w:line="240" w:lineRule="auto"/>
        <w:rPr>
          <w:rFonts w:cstheme="minorHAnsi"/>
          <w:color w:val="000000" w:themeColor="text1"/>
          <w:spacing w:val="-2"/>
          <w:lang w:val="en-CA"/>
        </w:rPr>
      </w:pPr>
    </w:p>
    <w:p w14:paraId="49D0AFDC" w14:textId="77777777" w:rsidR="00B675D8" w:rsidRPr="00B675D8" w:rsidRDefault="00B675D8" w:rsidP="00B675D8">
      <w:pPr>
        <w:rPr>
          <w:rFonts w:cstheme="minorHAnsi"/>
          <w:color w:val="000000" w:themeColor="text1"/>
          <w:lang w:val="en-CA"/>
        </w:rPr>
      </w:pPr>
      <w:r w:rsidRPr="00B675D8">
        <w:rPr>
          <w:rFonts w:cstheme="minorHAnsi"/>
          <w:color w:val="000000" w:themeColor="text1"/>
          <w:spacing w:val="-2"/>
          <w:lang w:val="en-CA"/>
        </w:rPr>
        <w:br w:type="page"/>
      </w:r>
    </w:p>
    <w:p w14:paraId="65F754B9" w14:textId="77777777" w:rsidR="00B675D8" w:rsidRPr="008C7AF8" w:rsidRDefault="00B675D8" w:rsidP="00B675D8">
      <w:pPr>
        <w:tabs>
          <w:tab w:val="center" w:pos="4320"/>
          <w:tab w:val="right" w:pos="8640"/>
        </w:tabs>
        <w:spacing w:after="0" w:line="240" w:lineRule="auto"/>
        <w:jc w:val="center"/>
        <w:rPr>
          <w:rFonts w:ascii="Arial" w:eastAsia="Times New Roman" w:hAnsi="Arial" w:cs="Arial"/>
          <w:b/>
          <w:color w:val="000000" w:themeColor="text1"/>
          <w:sz w:val="28"/>
          <w:szCs w:val="32"/>
          <w:lang w:val="en-GB" w:eastAsia="en-GB"/>
        </w:rPr>
      </w:pPr>
      <w:r w:rsidRPr="008C7AF8">
        <w:rPr>
          <w:rFonts w:ascii="Arial" w:eastAsia="Times New Roman" w:hAnsi="Arial" w:cs="Arial"/>
          <w:b/>
          <w:color w:val="000000" w:themeColor="text1"/>
          <w:sz w:val="28"/>
          <w:szCs w:val="32"/>
          <w:lang w:val="en-GB" w:eastAsia="en-GB"/>
        </w:rPr>
        <w:lastRenderedPageBreak/>
        <w:t>Call for Proposal (CFP)</w:t>
      </w:r>
    </w:p>
    <w:p w14:paraId="5C7A3A30" w14:textId="77777777" w:rsidR="00B675D8" w:rsidRPr="00B675D8" w:rsidRDefault="00B675D8" w:rsidP="00B675D8">
      <w:pPr>
        <w:tabs>
          <w:tab w:val="center" w:pos="4320"/>
          <w:tab w:val="right" w:pos="8640"/>
        </w:tabs>
        <w:spacing w:after="0" w:line="240" w:lineRule="auto"/>
        <w:rPr>
          <w:rFonts w:eastAsia="Times New Roman" w:cstheme="minorHAnsi"/>
          <w:b/>
          <w:bCs/>
          <w:iCs/>
          <w:color w:val="000000" w:themeColor="text1"/>
          <w:spacing w:val="-2"/>
          <w:lang w:val="en-GB" w:eastAsia="en-GB"/>
        </w:rPr>
      </w:pPr>
    </w:p>
    <w:p w14:paraId="7CD0AE3B" w14:textId="77777777" w:rsidR="00B675D8" w:rsidRPr="00DC1C94" w:rsidRDefault="00B675D8" w:rsidP="00B675D8">
      <w:pPr>
        <w:tabs>
          <w:tab w:val="center" w:pos="4320"/>
          <w:tab w:val="right" w:pos="8640"/>
        </w:tabs>
        <w:spacing w:after="0" w:line="240" w:lineRule="auto"/>
        <w:rPr>
          <w:rFonts w:eastAsia="Times New Roman" w:cstheme="minorHAnsi"/>
          <w:b/>
          <w:color w:val="0070C0"/>
          <w:lang w:val="en-GB" w:eastAsia="en-GB"/>
        </w:rPr>
      </w:pPr>
      <w:r w:rsidRPr="00DC1C94">
        <w:rPr>
          <w:rFonts w:eastAsia="Times New Roman" w:cstheme="minorHAnsi"/>
          <w:b/>
          <w:color w:val="0070C0"/>
          <w:lang w:val="en-GB" w:eastAsia="en-GB"/>
        </w:rPr>
        <w:t>Section 2: Proposal data sheet</w:t>
      </w:r>
    </w:p>
    <w:p w14:paraId="6CB910EE" w14:textId="77777777" w:rsidR="00B675D8" w:rsidRPr="00B675D8" w:rsidRDefault="00B675D8" w:rsidP="00B675D8">
      <w:pPr>
        <w:tabs>
          <w:tab w:val="right" w:pos="2880"/>
          <w:tab w:val="left" w:pos="3690"/>
          <w:tab w:val="left" w:pos="5040"/>
        </w:tabs>
        <w:spacing w:after="0" w:line="240" w:lineRule="auto"/>
        <w:ind w:right="144"/>
        <w:outlineLvl w:val="0"/>
        <w:rPr>
          <w:rFonts w:eastAsia="Times New Roman" w:cstheme="minorHAnsi"/>
          <w:b/>
          <w:color w:val="000000" w:themeColor="text1"/>
          <w:u w:val="single"/>
        </w:rPr>
      </w:pPr>
      <w:r w:rsidRPr="00B675D8">
        <w:rPr>
          <w:rFonts w:eastAsia="Times New Roman" w:cstheme="minorHAnsi"/>
          <w:color w:val="000000" w:themeColor="text1"/>
        </w:rPr>
        <w:tab/>
      </w:r>
      <w:r w:rsidRPr="00B675D8">
        <w:rPr>
          <w:rFonts w:eastAsia="Times New Roman" w:cstheme="minorHAnsi"/>
          <w:b/>
          <w:color w:val="000000" w:themeColor="text1"/>
        </w:rPr>
        <w:tab/>
      </w:r>
    </w:p>
    <w:p w14:paraId="12CB7246" w14:textId="0A90FD24" w:rsidR="00B675D8" w:rsidRPr="00B675D8" w:rsidRDefault="00B675D8" w:rsidP="00B675D8">
      <w:pPr>
        <w:spacing w:after="0" w:line="240" w:lineRule="auto"/>
        <w:rPr>
          <w:rFonts w:ascii="Times New Roman" w:hAnsi="Times New Roman"/>
          <w:color w:val="000000" w:themeColor="text1"/>
          <w:lang w:val="en-CA"/>
        </w:rPr>
      </w:pPr>
      <w:r w:rsidRPr="00B675D8">
        <w:rPr>
          <w:rFonts w:eastAsia="Arial" w:cstheme="minorHAnsi"/>
          <w:color w:val="000000" w:themeColor="text1"/>
          <w:lang w:val="en-GB"/>
        </w:rPr>
        <w:t>Program/Project:</w:t>
      </w:r>
      <w:r w:rsidR="00F27842">
        <w:rPr>
          <w:rFonts w:eastAsia="Arial" w:cstheme="minorHAnsi"/>
          <w:color w:val="000000" w:themeColor="text1"/>
          <w:lang w:val="en-GB"/>
        </w:rPr>
        <w:t xml:space="preserve"> </w:t>
      </w:r>
      <w:r w:rsidR="007B587F" w:rsidRPr="007B587F">
        <w:rPr>
          <w:rFonts w:eastAsia="Arial" w:cstheme="minorHAnsi"/>
          <w:b/>
          <w:color w:val="000000" w:themeColor="text1"/>
          <w:lang w:val="en-GB"/>
        </w:rPr>
        <w:t>Enhanced Representation and Participation of Women in Political Process Through Knowledge Sharing, Capacity Building and Media Sensitization</w:t>
      </w:r>
      <w:r w:rsidR="007B587F">
        <w:rPr>
          <w:rFonts w:eastAsia="Arial" w:cstheme="minorHAnsi"/>
          <w:b/>
          <w:color w:val="000000" w:themeColor="text1"/>
          <w:lang w:val="en-GB"/>
        </w:rPr>
        <w:t>.</w:t>
      </w:r>
      <w:r w:rsidRPr="00B675D8">
        <w:rPr>
          <w:rFonts w:cstheme="minorHAnsi"/>
          <w:color w:val="000000" w:themeColor="text1"/>
          <w:lang w:val="en-GB"/>
        </w:rPr>
        <w:tab/>
      </w:r>
      <w:r w:rsidRPr="00B675D8">
        <w:rPr>
          <w:rFonts w:eastAsia="Arial" w:cstheme="minorHAnsi"/>
          <w:color w:val="000000" w:themeColor="text1"/>
          <w:lang w:val="en-GB"/>
        </w:rPr>
        <w:t xml:space="preserve"> </w:t>
      </w:r>
    </w:p>
    <w:p w14:paraId="21EBABFE" w14:textId="77777777" w:rsidR="00B675D8" w:rsidRPr="00B675D8" w:rsidRDefault="00B675D8" w:rsidP="00B675D8">
      <w:pPr>
        <w:tabs>
          <w:tab w:val="right" w:pos="3150"/>
          <w:tab w:val="left" w:pos="3690"/>
        </w:tabs>
        <w:spacing w:after="0" w:line="240" w:lineRule="auto"/>
        <w:ind w:right="144"/>
        <w:rPr>
          <w:rFonts w:eastAsia="Times New Roman" w:cstheme="minorHAnsi"/>
          <w:b/>
          <w:color w:val="000000" w:themeColor="text1"/>
          <w:lang w:val="en-GB"/>
        </w:rPr>
      </w:pPr>
    </w:p>
    <w:p w14:paraId="4F123B2A" w14:textId="560ADFF6" w:rsidR="00F04B06" w:rsidRDefault="00B675D8" w:rsidP="00B675D8">
      <w:pPr>
        <w:tabs>
          <w:tab w:val="right" w:pos="3150"/>
          <w:tab w:val="left" w:pos="3690"/>
        </w:tabs>
        <w:spacing w:after="0" w:line="240" w:lineRule="auto"/>
        <w:ind w:right="144"/>
        <w:rPr>
          <w:rFonts w:eastAsia="Arial" w:cstheme="minorHAnsi"/>
          <w:color w:val="000000" w:themeColor="text1"/>
          <w:lang w:val="en-GB"/>
        </w:rPr>
      </w:pPr>
      <w:r w:rsidRPr="00B675D8">
        <w:rPr>
          <w:rFonts w:eastAsia="Arial" w:cstheme="minorHAnsi"/>
          <w:color w:val="000000" w:themeColor="text1"/>
          <w:lang w:val="en-GB"/>
        </w:rPr>
        <w:t>Program official’s name:</w:t>
      </w:r>
      <w:r w:rsidR="00E52F9B">
        <w:rPr>
          <w:rFonts w:eastAsia="Arial" w:cstheme="minorHAnsi"/>
          <w:color w:val="000000" w:themeColor="text1"/>
          <w:lang w:val="en-GB"/>
        </w:rPr>
        <w:t xml:space="preserve"> </w:t>
      </w:r>
      <w:r w:rsidR="00A7016B">
        <w:rPr>
          <w:rFonts w:eastAsia="Arial" w:cstheme="minorHAnsi"/>
          <w:color w:val="000000" w:themeColor="text1"/>
          <w:lang w:val="en-GB"/>
        </w:rPr>
        <w:t xml:space="preserve">Mr. </w:t>
      </w:r>
      <w:r w:rsidR="007B587F">
        <w:rPr>
          <w:rFonts w:eastAsia="Arial" w:cstheme="minorHAnsi"/>
          <w:color w:val="000000" w:themeColor="text1"/>
          <w:lang w:val="en-GB"/>
        </w:rPr>
        <w:t>Pusparaj Mohanty</w:t>
      </w:r>
    </w:p>
    <w:p w14:paraId="6931EA77" w14:textId="4770D7C3" w:rsidR="00B675D8" w:rsidRPr="00B675D8" w:rsidRDefault="00B675D8" w:rsidP="00B675D8">
      <w:pPr>
        <w:tabs>
          <w:tab w:val="right" w:pos="3150"/>
          <w:tab w:val="left" w:pos="3690"/>
        </w:tabs>
        <w:spacing w:after="0" w:line="240" w:lineRule="auto"/>
        <w:ind w:right="144"/>
        <w:rPr>
          <w:rFonts w:eastAsia="Arial" w:cstheme="minorHAnsi"/>
          <w:color w:val="000000" w:themeColor="text1"/>
          <w:lang w:val="en-GB"/>
        </w:rPr>
      </w:pPr>
      <w:r w:rsidRPr="00B675D8">
        <w:rPr>
          <w:rFonts w:eastAsia="Times New Roman" w:cstheme="minorHAnsi"/>
          <w:color w:val="000000" w:themeColor="text1"/>
          <w:lang w:val="en-GB"/>
        </w:rPr>
        <w:tab/>
      </w:r>
    </w:p>
    <w:p w14:paraId="3AFCC41A" w14:textId="244732D2" w:rsidR="00B675D8" w:rsidRPr="00B675D8" w:rsidRDefault="00B675D8" w:rsidP="00B675D8">
      <w:pPr>
        <w:tabs>
          <w:tab w:val="right" w:pos="3150"/>
          <w:tab w:val="left" w:pos="3690"/>
          <w:tab w:val="left" w:pos="5760"/>
          <w:tab w:val="left" w:pos="6840"/>
        </w:tabs>
        <w:spacing w:after="0" w:line="240" w:lineRule="auto"/>
        <w:ind w:right="144"/>
        <w:rPr>
          <w:rFonts w:eastAsia="Arial" w:cstheme="minorHAnsi"/>
          <w:color w:val="000000" w:themeColor="text1"/>
          <w:lang w:val="en-GB"/>
        </w:rPr>
      </w:pPr>
      <w:r w:rsidRPr="00B675D8">
        <w:rPr>
          <w:rFonts w:eastAsia="Arial" w:cstheme="minorHAnsi"/>
          <w:color w:val="000000" w:themeColor="text1"/>
          <w:lang w:val="en-GB"/>
        </w:rPr>
        <w:t>Email:</w:t>
      </w:r>
      <w:r w:rsidR="00F04B06">
        <w:rPr>
          <w:rFonts w:eastAsia="Arial" w:cstheme="minorHAnsi"/>
          <w:color w:val="000000" w:themeColor="text1"/>
          <w:lang w:val="en-GB"/>
        </w:rPr>
        <w:t xml:space="preserve"> </w:t>
      </w:r>
      <w:hyperlink r:id="rId11" w:history="1">
        <w:r w:rsidR="007B587F" w:rsidRPr="00DF1F7C">
          <w:rPr>
            <w:rStyle w:val="Hyperlink"/>
            <w:rFonts w:eastAsia="Arial" w:cstheme="minorHAnsi"/>
            <w:lang w:val="en-GB"/>
          </w:rPr>
          <w:t>pusparaj.mohanty@unwomen.org</w:t>
        </w:r>
      </w:hyperlink>
      <w:r w:rsidR="007B587F">
        <w:rPr>
          <w:rFonts w:eastAsia="Arial" w:cstheme="minorHAnsi"/>
          <w:color w:val="000000" w:themeColor="text1"/>
          <w:lang w:val="en-GB"/>
        </w:rPr>
        <w:t xml:space="preserve"> </w:t>
      </w:r>
      <w:r w:rsidR="00BD2DBB">
        <w:rPr>
          <w:rFonts w:ascii="Arial" w:eastAsia="Arial" w:hAnsi="Arial" w:cs="Arial"/>
        </w:rPr>
        <w:t xml:space="preserve"> </w:t>
      </w:r>
      <w:r w:rsidRPr="00B675D8">
        <w:rPr>
          <w:rFonts w:eastAsia="Times New Roman" w:cstheme="minorHAnsi"/>
          <w:color w:val="000000" w:themeColor="text1"/>
          <w:lang w:val="en-GB"/>
        </w:rPr>
        <w:tab/>
      </w:r>
    </w:p>
    <w:p w14:paraId="0DFBF05E" w14:textId="46A10CA3" w:rsidR="00B675D8" w:rsidRPr="00B675D8" w:rsidRDefault="00B675D8" w:rsidP="00B675D8">
      <w:pPr>
        <w:tabs>
          <w:tab w:val="right" w:pos="3150"/>
          <w:tab w:val="left" w:pos="3690"/>
          <w:tab w:val="left" w:pos="5760"/>
          <w:tab w:val="left" w:pos="6840"/>
        </w:tabs>
        <w:spacing w:after="0" w:line="240" w:lineRule="auto"/>
        <w:ind w:right="144"/>
        <w:rPr>
          <w:rFonts w:eastAsia="Arial" w:cstheme="minorHAnsi"/>
          <w:color w:val="000000" w:themeColor="text1"/>
          <w:lang w:val="en-GB"/>
        </w:rPr>
      </w:pPr>
      <w:r w:rsidRPr="00B675D8">
        <w:rPr>
          <w:rFonts w:eastAsia="Arial" w:cstheme="minorHAnsi"/>
          <w:color w:val="000000" w:themeColor="text1"/>
          <w:lang w:val="en-GB"/>
        </w:rPr>
        <w:t>Telephone number:</w:t>
      </w:r>
      <w:r w:rsidR="00F04B06">
        <w:rPr>
          <w:rFonts w:eastAsia="Arial" w:cstheme="minorHAnsi"/>
          <w:color w:val="000000" w:themeColor="text1"/>
          <w:lang w:val="en-GB"/>
        </w:rPr>
        <w:t xml:space="preserve"> +2</w:t>
      </w:r>
      <w:r w:rsidR="007B587F">
        <w:rPr>
          <w:rFonts w:eastAsia="Arial" w:cstheme="minorHAnsi"/>
          <w:color w:val="000000" w:themeColor="text1"/>
          <w:lang w:val="en-GB"/>
        </w:rPr>
        <w:t>52 619235306</w:t>
      </w:r>
      <w:r w:rsidRPr="00B675D8">
        <w:rPr>
          <w:rFonts w:eastAsia="Times New Roman" w:cstheme="minorHAnsi"/>
          <w:color w:val="000000" w:themeColor="text1"/>
          <w:lang w:val="en-GB"/>
        </w:rPr>
        <w:tab/>
      </w:r>
    </w:p>
    <w:p w14:paraId="1540EE3D" w14:textId="5DD6C35C" w:rsidR="00B675D8" w:rsidRPr="00B675D8" w:rsidRDefault="00B675D8" w:rsidP="00B675D8">
      <w:pPr>
        <w:tabs>
          <w:tab w:val="right" w:pos="3150"/>
          <w:tab w:val="left" w:pos="3690"/>
          <w:tab w:val="left" w:pos="5040"/>
          <w:tab w:val="right" w:pos="6210"/>
          <w:tab w:val="left" w:pos="6840"/>
        </w:tabs>
        <w:spacing w:after="0" w:line="240" w:lineRule="auto"/>
        <w:ind w:right="144"/>
        <w:rPr>
          <w:rFonts w:eastAsia="Arial" w:cstheme="minorHAnsi"/>
          <w:color w:val="000000" w:themeColor="text1"/>
          <w:lang w:val="en-GB"/>
        </w:rPr>
      </w:pPr>
      <w:r w:rsidRPr="00B675D8">
        <w:rPr>
          <w:rFonts w:eastAsia="Arial" w:cstheme="minorHAnsi"/>
          <w:color w:val="000000" w:themeColor="text1"/>
          <w:lang w:val="en-GB"/>
        </w:rPr>
        <w:t>Issue date:</w:t>
      </w:r>
      <w:r w:rsidR="00F27842">
        <w:rPr>
          <w:rFonts w:eastAsia="Arial" w:cstheme="minorHAnsi"/>
          <w:color w:val="000000" w:themeColor="text1"/>
          <w:lang w:val="en-GB"/>
        </w:rPr>
        <w:t xml:space="preserve"> </w:t>
      </w:r>
      <w:r w:rsidR="0036195F">
        <w:rPr>
          <w:rFonts w:eastAsia="Arial" w:cstheme="minorHAnsi"/>
          <w:color w:val="000000" w:themeColor="text1"/>
          <w:lang w:val="en-GB"/>
        </w:rPr>
        <w:t>10</w:t>
      </w:r>
      <w:r w:rsidR="005346F4" w:rsidRPr="005346F4">
        <w:rPr>
          <w:rFonts w:eastAsia="Arial" w:cstheme="minorHAnsi"/>
          <w:color w:val="000000" w:themeColor="text1"/>
          <w:vertAlign w:val="superscript"/>
          <w:lang w:val="en-GB"/>
        </w:rPr>
        <w:t>th</w:t>
      </w:r>
      <w:r w:rsidR="005346F4">
        <w:rPr>
          <w:rFonts w:eastAsia="Arial" w:cstheme="minorHAnsi"/>
          <w:color w:val="000000" w:themeColor="text1"/>
          <w:lang w:val="en-GB"/>
        </w:rPr>
        <w:t xml:space="preserve"> June</w:t>
      </w:r>
      <w:r w:rsidR="00F27842">
        <w:rPr>
          <w:rFonts w:eastAsia="Arial" w:cstheme="minorHAnsi"/>
          <w:color w:val="000000" w:themeColor="text1"/>
          <w:lang w:val="en-GB"/>
        </w:rPr>
        <w:t xml:space="preserve"> 201</w:t>
      </w:r>
      <w:r w:rsidR="007B587F">
        <w:rPr>
          <w:rFonts w:eastAsia="Arial" w:cstheme="minorHAnsi"/>
          <w:color w:val="000000" w:themeColor="text1"/>
          <w:lang w:val="en-GB"/>
        </w:rPr>
        <w:t>9</w:t>
      </w:r>
      <w:r w:rsidR="00F27842">
        <w:rPr>
          <w:rFonts w:eastAsia="Arial" w:cstheme="minorHAnsi"/>
          <w:color w:val="000000" w:themeColor="text1"/>
          <w:lang w:val="en-GB"/>
        </w:rPr>
        <w:t>.</w:t>
      </w:r>
      <w:r w:rsidRPr="00B675D8">
        <w:rPr>
          <w:rFonts w:eastAsia="Times New Roman" w:cstheme="minorHAnsi"/>
          <w:color w:val="000000" w:themeColor="text1"/>
          <w:lang w:val="en-GB"/>
        </w:rPr>
        <w:tab/>
      </w:r>
    </w:p>
    <w:p w14:paraId="77005474" w14:textId="77777777" w:rsidR="00B675D8" w:rsidRPr="00B675D8" w:rsidRDefault="00B675D8" w:rsidP="00B675D8">
      <w:pPr>
        <w:tabs>
          <w:tab w:val="right" w:pos="2880"/>
          <w:tab w:val="left" w:pos="3690"/>
          <w:tab w:val="left" w:pos="5040"/>
        </w:tabs>
        <w:spacing w:after="0" w:line="240" w:lineRule="auto"/>
        <w:ind w:right="144"/>
        <w:jc w:val="center"/>
        <w:rPr>
          <w:rFonts w:eastAsia="Times New Roman" w:cstheme="minorHAnsi"/>
          <w:b/>
          <w:color w:val="000000" w:themeColor="text1"/>
        </w:rPr>
      </w:pPr>
      <w:r w:rsidRPr="00B675D8">
        <w:rPr>
          <w:rFonts w:eastAsia="Times New Roman" w:cstheme="minorHAnsi"/>
          <w:noProof/>
          <w:color w:val="000000" w:themeColor="text1"/>
        </w:rPr>
        <mc:AlternateContent>
          <mc:Choice Requires="wps">
            <w:drawing>
              <wp:anchor distT="4294967294" distB="4294967294" distL="114297" distR="114297" simplePos="0" relativeHeight="251663360" behindDoc="0" locked="0" layoutInCell="0" allowOverlap="1" wp14:anchorId="0EF6FD28" wp14:editId="345A9790">
                <wp:simplePos x="0" y="0"/>
                <wp:positionH relativeFrom="column">
                  <wp:posOffset>2377439</wp:posOffset>
                </wp:positionH>
                <wp:positionV relativeFrom="paragraph">
                  <wp:posOffset>152399</wp:posOffset>
                </wp:positionV>
                <wp:extent cx="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EC081" id="Line 3" o:spid="_x0000_s1026" style="position:absolute;z-index:251663360;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from="187.2pt,12pt" to="18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8NLCwIAAC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" o:allowincell="f"/>
            </w:pict>
          </mc:Fallback>
        </mc:AlternateContent>
      </w:r>
    </w:p>
    <w:p w14:paraId="62B4CC1E" w14:textId="77777777" w:rsidR="00B675D8" w:rsidRPr="00B675D8" w:rsidRDefault="00B675D8" w:rsidP="00B675D8">
      <w:pPr>
        <w:tabs>
          <w:tab w:val="right" w:pos="3150"/>
          <w:tab w:val="left" w:pos="3690"/>
          <w:tab w:val="left" w:pos="5040"/>
        </w:tabs>
        <w:spacing w:after="0" w:line="240" w:lineRule="auto"/>
        <w:ind w:right="144"/>
        <w:rPr>
          <w:rFonts w:eastAsia="Arial" w:cstheme="minorHAnsi"/>
          <w:color w:val="000000" w:themeColor="text1"/>
          <w:u w:val="single"/>
          <w:lang w:val="en-GB"/>
        </w:rPr>
      </w:pPr>
      <w:r w:rsidRPr="00B675D8">
        <w:rPr>
          <w:rFonts w:eastAsia="Arial" w:cstheme="minorHAnsi"/>
          <w:color w:val="000000" w:themeColor="text1"/>
          <w:u w:val="single"/>
          <w:lang w:val="en-GB"/>
        </w:rPr>
        <w:t xml:space="preserve">Requests for clarifications due </w:t>
      </w:r>
    </w:p>
    <w:p w14:paraId="4D077CFB" w14:textId="77777777" w:rsidR="00B675D8" w:rsidRPr="00B675D8" w:rsidRDefault="00B675D8" w:rsidP="00B675D8">
      <w:pPr>
        <w:spacing w:after="0" w:line="240" w:lineRule="auto"/>
        <w:ind w:right="144"/>
        <w:rPr>
          <w:rFonts w:eastAsia="Times New Roman" w:cstheme="minorHAnsi"/>
          <w:color w:val="000000" w:themeColor="text1"/>
          <w:lang w:val="en-GB"/>
        </w:rPr>
      </w:pPr>
    </w:p>
    <w:p w14:paraId="33527A1B" w14:textId="22E47BB6" w:rsidR="00B675D8" w:rsidRPr="00B675D8" w:rsidRDefault="00B675D8" w:rsidP="00B675D8">
      <w:pPr>
        <w:tabs>
          <w:tab w:val="right" w:pos="3150"/>
          <w:tab w:val="left" w:pos="3690"/>
          <w:tab w:val="left" w:pos="5040"/>
        </w:tabs>
        <w:spacing w:after="0" w:line="240" w:lineRule="auto"/>
        <w:ind w:right="144"/>
        <w:rPr>
          <w:rFonts w:eastAsia="Arial" w:cstheme="minorHAnsi"/>
          <w:color w:val="000000" w:themeColor="text1"/>
          <w:lang w:val="en-GB"/>
        </w:rPr>
      </w:pPr>
      <w:r w:rsidRPr="00B675D8">
        <w:rPr>
          <w:rFonts w:eastAsia="Arial" w:cstheme="minorHAnsi"/>
          <w:color w:val="000000" w:themeColor="text1"/>
          <w:lang w:val="en-GB"/>
        </w:rPr>
        <w:t>Date:</w:t>
      </w:r>
      <w:r w:rsidR="00F27842">
        <w:rPr>
          <w:rFonts w:eastAsia="Arial" w:cstheme="minorHAnsi"/>
          <w:color w:val="000000" w:themeColor="text1"/>
          <w:lang w:val="en-GB"/>
        </w:rPr>
        <w:t xml:space="preserve"> </w:t>
      </w:r>
      <w:r w:rsidR="005346F4">
        <w:rPr>
          <w:rFonts w:eastAsia="Arial" w:cstheme="minorHAnsi"/>
          <w:color w:val="000000" w:themeColor="text1"/>
          <w:lang w:val="en-GB"/>
        </w:rPr>
        <w:t>1</w:t>
      </w:r>
      <w:r w:rsidR="0036195F">
        <w:rPr>
          <w:rFonts w:eastAsia="Arial" w:cstheme="minorHAnsi"/>
          <w:color w:val="000000" w:themeColor="text1"/>
          <w:lang w:val="en-GB"/>
        </w:rPr>
        <w:t>3</w:t>
      </w:r>
      <w:r w:rsidR="005346F4" w:rsidRPr="005346F4">
        <w:rPr>
          <w:rFonts w:eastAsia="Arial" w:cstheme="minorHAnsi"/>
          <w:color w:val="000000" w:themeColor="text1"/>
          <w:vertAlign w:val="superscript"/>
          <w:lang w:val="en-GB"/>
        </w:rPr>
        <w:t>th</w:t>
      </w:r>
      <w:r w:rsidR="005346F4">
        <w:rPr>
          <w:rFonts w:eastAsia="Arial" w:cstheme="minorHAnsi"/>
          <w:color w:val="000000" w:themeColor="text1"/>
          <w:lang w:val="en-GB"/>
        </w:rPr>
        <w:t xml:space="preserve"> June</w:t>
      </w:r>
      <w:r w:rsidR="007B587F">
        <w:rPr>
          <w:rFonts w:eastAsia="Arial" w:cstheme="minorHAnsi"/>
          <w:color w:val="000000" w:themeColor="text1"/>
          <w:lang w:val="en-GB"/>
        </w:rPr>
        <w:t xml:space="preserve"> 2019</w:t>
      </w:r>
      <w:r w:rsidRPr="00B675D8">
        <w:rPr>
          <w:rFonts w:eastAsia="Times New Roman" w:cstheme="minorHAnsi"/>
          <w:color w:val="000000" w:themeColor="text1"/>
          <w:lang w:val="en-GB"/>
        </w:rPr>
        <w:tab/>
      </w:r>
      <w:r w:rsidRPr="00B675D8">
        <w:rPr>
          <w:rFonts w:eastAsia="Arial" w:cstheme="minorHAnsi"/>
          <w:color w:val="000000" w:themeColor="text1"/>
          <w:lang w:val="en-GB"/>
        </w:rPr>
        <w:t xml:space="preserve"> </w:t>
      </w:r>
      <w:r w:rsidRPr="00B675D8">
        <w:rPr>
          <w:rFonts w:eastAsia="Times New Roman" w:cstheme="minorHAnsi"/>
          <w:color w:val="000000" w:themeColor="text1"/>
          <w:lang w:val="en-GB"/>
        </w:rPr>
        <w:tab/>
      </w:r>
      <w:r w:rsidRPr="00B675D8">
        <w:rPr>
          <w:rFonts w:eastAsia="Arial" w:cstheme="minorHAnsi"/>
          <w:color w:val="000000" w:themeColor="text1"/>
          <w:lang w:val="en-GB"/>
        </w:rPr>
        <w:t>(</w:t>
      </w:r>
      <w:r w:rsidRPr="00B675D8">
        <w:rPr>
          <w:rFonts w:eastAsia="Arial" w:cstheme="minorHAnsi"/>
          <w:i/>
          <w:iCs/>
          <w:color w:val="000000" w:themeColor="text1"/>
          <w:lang w:val="en-GB"/>
        </w:rPr>
        <w:t xml:space="preserve">via </w:t>
      </w:r>
      <w:proofErr w:type="gramStart"/>
      <w:r w:rsidRPr="00B675D8">
        <w:rPr>
          <w:rFonts w:eastAsia="Arial" w:cstheme="minorHAnsi"/>
          <w:i/>
          <w:iCs/>
          <w:color w:val="000000" w:themeColor="text1"/>
          <w:lang w:val="en-GB"/>
        </w:rPr>
        <w:t>e-mail</w:t>
      </w:r>
      <w:r w:rsidR="00680BAB">
        <w:rPr>
          <w:rFonts w:eastAsia="Arial" w:cstheme="minorHAnsi"/>
          <w:color w:val="000000" w:themeColor="text1"/>
          <w:lang w:val="en-GB"/>
        </w:rPr>
        <w:t xml:space="preserve"> </w:t>
      </w:r>
      <w:r w:rsidR="007B587F">
        <w:rPr>
          <w:rFonts w:eastAsia="Arial" w:cstheme="minorHAnsi"/>
          <w:color w:val="000000" w:themeColor="text1"/>
          <w:lang w:val="en-GB"/>
        </w:rPr>
        <w:t>)</w:t>
      </w:r>
      <w:proofErr w:type="gramEnd"/>
    </w:p>
    <w:p w14:paraId="7E233E3D" w14:textId="2C35DAED" w:rsidR="00B675D8" w:rsidRPr="00B675D8" w:rsidRDefault="00B675D8" w:rsidP="00B675D8">
      <w:pPr>
        <w:tabs>
          <w:tab w:val="right" w:pos="3150"/>
          <w:tab w:val="left" w:pos="3690"/>
        </w:tabs>
        <w:spacing w:after="0" w:line="240" w:lineRule="auto"/>
        <w:ind w:right="144"/>
        <w:rPr>
          <w:rFonts w:eastAsia="Arial" w:cstheme="minorHAnsi"/>
          <w:color w:val="000000" w:themeColor="text1"/>
        </w:rPr>
      </w:pPr>
      <w:r w:rsidRPr="00B675D8">
        <w:rPr>
          <w:rFonts w:eastAsia="Arial" w:cstheme="minorHAnsi"/>
          <w:color w:val="000000" w:themeColor="text1"/>
          <w:lang w:val="en-GB"/>
        </w:rPr>
        <w:t>Time:</w:t>
      </w:r>
      <w:r w:rsidR="00F27842">
        <w:rPr>
          <w:rFonts w:eastAsia="Arial" w:cstheme="minorHAnsi"/>
          <w:color w:val="000000" w:themeColor="text1"/>
          <w:lang w:val="en-GB"/>
        </w:rPr>
        <w:t xml:space="preserve"> 5:00 pm</w:t>
      </w:r>
      <w:r w:rsidR="007B587F">
        <w:rPr>
          <w:rFonts w:eastAsia="Arial" w:cstheme="minorHAnsi"/>
          <w:color w:val="000000" w:themeColor="text1"/>
          <w:lang w:val="en-GB"/>
        </w:rPr>
        <w:t xml:space="preserve"> (East African Time)</w:t>
      </w:r>
      <w:r w:rsidRPr="00B675D8">
        <w:rPr>
          <w:rFonts w:eastAsia="Times New Roman" w:cstheme="minorHAnsi"/>
          <w:color w:val="000000" w:themeColor="text1"/>
          <w:lang w:val="en-GB"/>
        </w:rPr>
        <w:tab/>
      </w:r>
    </w:p>
    <w:p w14:paraId="2917A199" w14:textId="77777777" w:rsidR="00B675D8" w:rsidRPr="00B675D8" w:rsidRDefault="00B675D8" w:rsidP="00B675D8">
      <w:pPr>
        <w:tabs>
          <w:tab w:val="right" w:pos="3150"/>
          <w:tab w:val="left" w:pos="3690"/>
        </w:tabs>
        <w:spacing w:after="0" w:line="240" w:lineRule="auto"/>
        <w:ind w:right="144"/>
        <w:rPr>
          <w:rFonts w:eastAsia="Times New Roman" w:cstheme="minorHAnsi"/>
          <w:color w:val="000000" w:themeColor="text1"/>
        </w:rPr>
      </w:pPr>
    </w:p>
    <w:p w14:paraId="186A536E" w14:textId="77777777" w:rsidR="00B675D8" w:rsidRPr="00B675D8" w:rsidRDefault="00B675D8" w:rsidP="00B675D8">
      <w:pPr>
        <w:tabs>
          <w:tab w:val="right" w:pos="2880"/>
          <w:tab w:val="left" w:pos="3690"/>
          <w:tab w:val="left" w:pos="5040"/>
        </w:tabs>
        <w:spacing w:after="0" w:line="240" w:lineRule="auto"/>
        <w:ind w:right="144"/>
        <w:rPr>
          <w:rFonts w:eastAsia="Arial" w:cstheme="minorHAnsi"/>
          <w:color w:val="000000" w:themeColor="text1"/>
          <w:u w:val="single"/>
          <w:lang w:val="en-GB"/>
        </w:rPr>
      </w:pPr>
      <w:r w:rsidRPr="00B675D8">
        <w:rPr>
          <w:rFonts w:eastAsia="Arial" w:cstheme="minorHAnsi"/>
          <w:color w:val="000000" w:themeColor="text1"/>
          <w:u w:val="single"/>
          <w:lang w:val="en-GB"/>
        </w:rPr>
        <w:t xml:space="preserve">UNWOMEN clarifications to proponents due </w:t>
      </w:r>
    </w:p>
    <w:p w14:paraId="420F6379" w14:textId="77777777" w:rsidR="00B675D8" w:rsidRPr="00B675D8" w:rsidRDefault="00B675D8" w:rsidP="00B675D8">
      <w:pPr>
        <w:spacing w:after="0" w:line="240" w:lineRule="auto"/>
        <w:ind w:right="144"/>
        <w:rPr>
          <w:rFonts w:eastAsia="Times New Roman" w:cstheme="minorHAnsi"/>
          <w:color w:val="000000" w:themeColor="text1"/>
          <w:lang w:val="en-GB"/>
        </w:rPr>
      </w:pPr>
    </w:p>
    <w:p w14:paraId="636801DB" w14:textId="4395C114" w:rsidR="00B675D8" w:rsidRPr="00B675D8" w:rsidRDefault="00B675D8" w:rsidP="00B675D8">
      <w:pPr>
        <w:tabs>
          <w:tab w:val="right" w:pos="3150"/>
          <w:tab w:val="left" w:pos="3690"/>
          <w:tab w:val="left" w:pos="5040"/>
        </w:tabs>
        <w:spacing w:after="0" w:line="240" w:lineRule="auto"/>
        <w:ind w:right="144"/>
        <w:rPr>
          <w:rFonts w:eastAsia="Arial" w:cstheme="minorHAnsi"/>
          <w:color w:val="000000" w:themeColor="text1"/>
          <w:lang w:val="en-GB"/>
        </w:rPr>
      </w:pPr>
      <w:r w:rsidRPr="00B675D8">
        <w:rPr>
          <w:rFonts w:eastAsia="Arial" w:cstheme="minorHAnsi"/>
          <w:color w:val="000000" w:themeColor="text1"/>
          <w:lang w:val="en-GB"/>
        </w:rPr>
        <w:t>Date:</w:t>
      </w:r>
      <w:r w:rsidR="00C32881">
        <w:rPr>
          <w:rFonts w:eastAsia="Arial" w:cstheme="minorHAnsi"/>
          <w:color w:val="000000" w:themeColor="text1"/>
          <w:lang w:val="en-GB"/>
        </w:rPr>
        <w:t xml:space="preserve"> </w:t>
      </w:r>
      <w:r w:rsidR="005346F4">
        <w:rPr>
          <w:rFonts w:eastAsia="Arial" w:cstheme="minorHAnsi"/>
          <w:color w:val="000000" w:themeColor="text1"/>
          <w:lang w:val="en-GB"/>
        </w:rPr>
        <w:t>1</w:t>
      </w:r>
      <w:r w:rsidR="0036195F">
        <w:rPr>
          <w:rFonts w:eastAsia="Arial" w:cstheme="minorHAnsi"/>
          <w:color w:val="000000" w:themeColor="text1"/>
          <w:lang w:val="en-GB"/>
        </w:rPr>
        <w:t>5</w:t>
      </w:r>
      <w:r w:rsidR="005346F4" w:rsidRPr="005346F4">
        <w:rPr>
          <w:rFonts w:eastAsia="Arial" w:cstheme="minorHAnsi"/>
          <w:color w:val="000000" w:themeColor="text1"/>
          <w:vertAlign w:val="superscript"/>
          <w:lang w:val="en-GB"/>
        </w:rPr>
        <w:t>th</w:t>
      </w:r>
      <w:r w:rsidR="005346F4">
        <w:rPr>
          <w:rFonts w:eastAsia="Arial" w:cstheme="minorHAnsi"/>
          <w:color w:val="000000" w:themeColor="text1"/>
          <w:lang w:val="en-GB"/>
        </w:rPr>
        <w:t xml:space="preserve"> June</w:t>
      </w:r>
      <w:r w:rsidR="00C32881">
        <w:rPr>
          <w:rFonts w:eastAsia="Arial" w:cstheme="minorHAnsi"/>
          <w:color w:val="000000" w:themeColor="text1"/>
          <w:lang w:val="en-GB"/>
        </w:rPr>
        <w:t xml:space="preserve"> 201</w:t>
      </w:r>
      <w:r w:rsidR="007B587F">
        <w:rPr>
          <w:rFonts w:eastAsia="Arial" w:cstheme="minorHAnsi"/>
          <w:color w:val="000000" w:themeColor="text1"/>
          <w:lang w:val="en-GB"/>
        </w:rPr>
        <w:t>9</w:t>
      </w:r>
      <w:r w:rsidRPr="00B675D8">
        <w:rPr>
          <w:rFonts w:eastAsia="Arial" w:cstheme="minorHAnsi"/>
          <w:color w:val="000000" w:themeColor="text1"/>
          <w:lang w:val="en-GB"/>
        </w:rPr>
        <w:tab/>
      </w:r>
    </w:p>
    <w:p w14:paraId="281C13CA" w14:textId="50693914" w:rsidR="00B675D8" w:rsidRPr="00B675D8" w:rsidRDefault="00B675D8" w:rsidP="00B675D8">
      <w:pPr>
        <w:tabs>
          <w:tab w:val="right" w:pos="3150"/>
          <w:tab w:val="left" w:pos="3690"/>
          <w:tab w:val="left" w:pos="5040"/>
        </w:tabs>
        <w:spacing w:after="0" w:line="240" w:lineRule="auto"/>
        <w:ind w:right="144"/>
        <w:rPr>
          <w:rFonts w:eastAsia="Arial" w:cstheme="minorHAnsi"/>
          <w:color w:val="000000" w:themeColor="text1"/>
          <w:lang w:val="en-GB"/>
        </w:rPr>
      </w:pPr>
      <w:r w:rsidRPr="00B675D8">
        <w:rPr>
          <w:rFonts w:eastAsia="Arial" w:cstheme="minorHAnsi"/>
          <w:color w:val="000000" w:themeColor="text1"/>
          <w:lang w:val="en-GB"/>
        </w:rPr>
        <w:t>Time:</w:t>
      </w:r>
      <w:r w:rsidR="00C32881">
        <w:rPr>
          <w:rFonts w:eastAsia="Arial" w:cstheme="minorHAnsi"/>
          <w:color w:val="000000" w:themeColor="text1"/>
          <w:lang w:val="en-GB"/>
        </w:rPr>
        <w:t xml:space="preserve"> 5:00 pm</w:t>
      </w:r>
      <w:r w:rsidR="007B587F">
        <w:rPr>
          <w:rFonts w:eastAsia="Arial" w:cstheme="minorHAnsi"/>
          <w:color w:val="000000" w:themeColor="text1"/>
          <w:lang w:val="en-GB"/>
        </w:rPr>
        <w:t xml:space="preserve"> (East African Time) </w:t>
      </w:r>
      <w:r w:rsidRPr="00B675D8">
        <w:rPr>
          <w:rFonts w:eastAsia="Arial" w:cstheme="minorHAnsi"/>
          <w:color w:val="000000" w:themeColor="text1"/>
          <w:lang w:val="en-GB"/>
        </w:rPr>
        <w:tab/>
      </w:r>
      <w:r w:rsidRPr="00B675D8">
        <w:rPr>
          <w:rFonts w:eastAsia="Times New Roman" w:cstheme="minorHAnsi"/>
          <w:color w:val="000000" w:themeColor="text1"/>
          <w:lang w:val="en-GB"/>
        </w:rPr>
        <w:tab/>
      </w:r>
    </w:p>
    <w:p w14:paraId="510E6324" w14:textId="77777777" w:rsidR="007B587F" w:rsidRDefault="007B587F" w:rsidP="00B675D8">
      <w:pPr>
        <w:tabs>
          <w:tab w:val="right" w:pos="3150"/>
          <w:tab w:val="left" w:pos="3690"/>
          <w:tab w:val="left" w:pos="5040"/>
        </w:tabs>
        <w:spacing w:after="0" w:line="240" w:lineRule="auto"/>
        <w:ind w:right="144"/>
        <w:rPr>
          <w:rFonts w:eastAsia="Arial" w:cstheme="minorHAnsi"/>
          <w:color w:val="000000" w:themeColor="text1"/>
          <w:u w:val="single"/>
          <w:lang w:val="en-GB"/>
        </w:rPr>
      </w:pPr>
    </w:p>
    <w:p w14:paraId="41F35257" w14:textId="3E43FB59" w:rsidR="00B675D8" w:rsidRPr="00B675D8" w:rsidRDefault="00B675D8" w:rsidP="00B675D8">
      <w:pPr>
        <w:tabs>
          <w:tab w:val="right" w:pos="3150"/>
          <w:tab w:val="left" w:pos="3690"/>
          <w:tab w:val="left" w:pos="5040"/>
        </w:tabs>
        <w:spacing w:after="0" w:line="240" w:lineRule="auto"/>
        <w:ind w:right="144"/>
        <w:rPr>
          <w:rFonts w:eastAsia="Arial" w:cstheme="minorHAnsi"/>
          <w:b/>
          <w:bCs/>
          <w:color w:val="000000" w:themeColor="text1"/>
        </w:rPr>
      </w:pPr>
      <w:r w:rsidRPr="00B675D8">
        <w:rPr>
          <w:rFonts w:eastAsia="Arial" w:cstheme="minorHAnsi"/>
          <w:color w:val="000000" w:themeColor="text1"/>
          <w:u w:val="single"/>
          <w:lang w:val="en-GB"/>
        </w:rPr>
        <w:t>Proposal due</w:t>
      </w:r>
    </w:p>
    <w:p w14:paraId="2EAAB46A" w14:textId="77777777" w:rsidR="00B675D8" w:rsidRPr="00B675D8" w:rsidRDefault="00B675D8" w:rsidP="00B675D8">
      <w:pPr>
        <w:tabs>
          <w:tab w:val="right" w:pos="3150"/>
          <w:tab w:val="left" w:pos="3690"/>
        </w:tabs>
        <w:spacing w:after="0" w:line="240" w:lineRule="auto"/>
        <w:ind w:right="144"/>
        <w:rPr>
          <w:rFonts w:eastAsia="Times New Roman" w:cstheme="minorHAnsi"/>
          <w:color w:val="000000" w:themeColor="text1"/>
        </w:rPr>
      </w:pPr>
    </w:p>
    <w:p w14:paraId="65D8140E" w14:textId="1E0B63D9" w:rsidR="00B675D8" w:rsidRPr="00B675D8" w:rsidRDefault="00B675D8" w:rsidP="00B675D8">
      <w:pPr>
        <w:tabs>
          <w:tab w:val="right" w:pos="3150"/>
          <w:tab w:val="left" w:pos="3690"/>
          <w:tab w:val="left" w:pos="5040"/>
        </w:tabs>
        <w:spacing w:after="0" w:line="240" w:lineRule="auto"/>
        <w:ind w:right="144"/>
        <w:rPr>
          <w:rFonts w:ascii="Calibri" w:eastAsia="Arial" w:hAnsi="Calibri" w:cstheme="minorHAnsi"/>
          <w:color w:val="000000" w:themeColor="text1"/>
          <w:lang w:val="en-GB"/>
        </w:rPr>
      </w:pPr>
      <w:r w:rsidRPr="00B675D8">
        <w:rPr>
          <w:rFonts w:eastAsia="Arial" w:cstheme="minorHAnsi"/>
          <w:color w:val="000000" w:themeColor="text1"/>
          <w:lang w:val="en-GB"/>
        </w:rPr>
        <w:t>Date</w:t>
      </w:r>
      <w:r w:rsidRPr="00B675D8">
        <w:rPr>
          <w:rFonts w:ascii="Calibri" w:eastAsia="Arial" w:hAnsi="Calibri" w:cstheme="minorHAnsi"/>
          <w:color w:val="000000" w:themeColor="text1"/>
          <w:lang w:val="en-GB"/>
        </w:rPr>
        <w:t>:</w:t>
      </w:r>
      <w:r w:rsidR="00C32881">
        <w:rPr>
          <w:rFonts w:ascii="Calibri" w:eastAsia="Arial" w:hAnsi="Calibri" w:cstheme="minorHAnsi"/>
          <w:color w:val="000000" w:themeColor="text1"/>
          <w:lang w:val="en-GB"/>
        </w:rPr>
        <w:t xml:space="preserve"> </w:t>
      </w:r>
      <w:r w:rsidR="005346F4">
        <w:rPr>
          <w:rFonts w:ascii="Calibri" w:eastAsia="Arial" w:hAnsi="Calibri" w:cstheme="minorHAnsi"/>
          <w:color w:val="000000" w:themeColor="text1"/>
          <w:lang w:val="en-GB"/>
        </w:rPr>
        <w:t>2</w:t>
      </w:r>
      <w:r w:rsidR="0036195F">
        <w:rPr>
          <w:rFonts w:ascii="Calibri" w:eastAsia="Arial" w:hAnsi="Calibri" w:cstheme="minorHAnsi"/>
          <w:color w:val="000000" w:themeColor="text1"/>
          <w:lang w:val="en-GB"/>
        </w:rPr>
        <w:t>5</w:t>
      </w:r>
      <w:r w:rsidR="0036195F" w:rsidRPr="0036195F">
        <w:rPr>
          <w:rFonts w:ascii="Calibri" w:eastAsia="Arial" w:hAnsi="Calibri" w:cstheme="minorHAnsi"/>
          <w:color w:val="000000" w:themeColor="text1"/>
          <w:vertAlign w:val="superscript"/>
          <w:lang w:val="en-GB"/>
        </w:rPr>
        <w:t>th</w:t>
      </w:r>
      <w:r w:rsidR="0036195F">
        <w:rPr>
          <w:rFonts w:ascii="Calibri" w:eastAsia="Arial" w:hAnsi="Calibri" w:cstheme="minorHAnsi"/>
          <w:color w:val="000000" w:themeColor="text1"/>
          <w:lang w:val="en-GB"/>
        </w:rPr>
        <w:t xml:space="preserve"> </w:t>
      </w:r>
      <w:r w:rsidR="005346F4">
        <w:rPr>
          <w:rFonts w:ascii="Calibri" w:eastAsia="Arial" w:hAnsi="Calibri" w:cstheme="minorHAnsi"/>
          <w:color w:val="000000" w:themeColor="text1"/>
          <w:lang w:val="en-GB"/>
        </w:rPr>
        <w:t>June</w:t>
      </w:r>
      <w:r w:rsidR="007B587F">
        <w:rPr>
          <w:rFonts w:ascii="Calibri" w:eastAsia="Arial" w:hAnsi="Calibri" w:cstheme="minorHAnsi"/>
          <w:color w:val="000000" w:themeColor="text1"/>
          <w:lang w:val="en-GB"/>
        </w:rPr>
        <w:t xml:space="preserve"> </w:t>
      </w:r>
      <w:r w:rsidR="00601647">
        <w:rPr>
          <w:rFonts w:ascii="Calibri" w:eastAsia="Arial" w:hAnsi="Calibri" w:cstheme="minorHAnsi"/>
          <w:color w:val="000000" w:themeColor="text1"/>
          <w:lang w:val="en-GB"/>
        </w:rPr>
        <w:t>201</w:t>
      </w:r>
      <w:r w:rsidR="007B587F">
        <w:rPr>
          <w:rFonts w:ascii="Calibri" w:eastAsia="Arial" w:hAnsi="Calibri" w:cstheme="minorHAnsi"/>
          <w:color w:val="000000" w:themeColor="text1"/>
          <w:lang w:val="en-GB"/>
        </w:rPr>
        <w:t>9</w:t>
      </w:r>
      <w:r w:rsidRPr="00B675D8">
        <w:rPr>
          <w:rFonts w:ascii="Calibri" w:eastAsia="Times New Roman" w:hAnsi="Calibri" w:cstheme="minorHAnsi"/>
          <w:color w:val="000000" w:themeColor="text1"/>
          <w:lang w:val="en-GB"/>
        </w:rPr>
        <w:tab/>
      </w:r>
    </w:p>
    <w:p w14:paraId="2D865D37" w14:textId="78D0F518" w:rsidR="00B675D8" w:rsidRPr="00B675D8" w:rsidRDefault="00B675D8" w:rsidP="00B675D8">
      <w:pPr>
        <w:spacing w:after="0" w:line="240" w:lineRule="auto"/>
        <w:rPr>
          <w:rFonts w:ascii="Calibri" w:hAnsi="Calibri" w:cstheme="minorHAnsi"/>
          <w:color w:val="000000" w:themeColor="text1"/>
          <w:spacing w:val="-2"/>
          <w:lang w:val="en-CA"/>
        </w:rPr>
      </w:pPr>
      <w:r w:rsidRPr="00B675D8">
        <w:rPr>
          <w:rFonts w:ascii="Calibri" w:eastAsia="Arial" w:hAnsi="Calibri" w:cstheme="minorHAnsi"/>
          <w:color w:val="000000" w:themeColor="text1"/>
          <w:lang w:val="en-GB"/>
        </w:rPr>
        <w:t>Time:</w:t>
      </w:r>
      <w:r w:rsidR="00601647">
        <w:rPr>
          <w:rFonts w:ascii="Calibri" w:eastAsia="Arial" w:hAnsi="Calibri" w:cstheme="minorHAnsi"/>
          <w:color w:val="000000" w:themeColor="text1"/>
          <w:lang w:val="en-GB"/>
        </w:rPr>
        <w:t xml:space="preserve"> </w:t>
      </w:r>
      <w:r w:rsidR="007B587F">
        <w:rPr>
          <w:rFonts w:ascii="Calibri" w:eastAsia="Arial" w:hAnsi="Calibri" w:cstheme="minorHAnsi"/>
          <w:color w:val="000000" w:themeColor="text1"/>
          <w:lang w:val="en-GB"/>
        </w:rPr>
        <w:t>12 Midnight (East African Time)</w:t>
      </w:r>
      <w:r w:rsidRPr="00B675D8">
        <w:rPr>
          <w:rFonts w:ascii="Calibri" w:hAnsi="Calibri" w:cstheme="minorHAnsi"/>
          <w:color w:val="000000" w:themeColor="text1"/>
          <w:lang w:val="en-GB"/>
        </w:rPr>
        <w:tab/>
      </w:r>
    </w:p>
    <w:p w14:paraId="16B2D1B0" w14:textId="77777777" w:rsidR="00B675D8" w:rsidRPr="00B675D8" w:rsidRDefault="00B675D8" w:rsidP="00B675D8">
      <w:pPr>
        <w:tabs>
          <w:tab w:val="right" w:pos="3150"/>
          <w:tab w:val="left" w:pos="3690"/>
          <w:tab w:val="left" w:pos="5040"/>
        </w:tabs>
        <w:spacing w:after="0" w:line="240" w:lineRule="auto"/>
        <w:ind w:right="144"/>
        <w:rPr>
          <w:rFonts w:ascii="Calibri" w:eastAsia="Times New Roman" w:hAnsi="Calibri" w:cstheme="minorHAnsi"/>
          <w:color w:val="000000" w:themeColor="text1"/>
        </w:rPr>
      </w:pPr>
    </w:p>
    <w:p w14:paraId="65230415" w14:textId="5A8702C9" w:rsidR="00B675D8" w:rsidRDefault="00B675D8" w:rsidP="00B675D8">
      <w:pPr>
        <w:tabs>
          <w:tab w:val="right" w:pos="2880"/>
          <w:tab w:val="left" w:pos="3690"/>
          <w:tab w:val="left" w:pos="5040"/>
        </w:tabs>
        <w:spacing w:after="0" w:line="240" w:lineRule="auto"/>
        <w:ind w:right="144"/>
        <w:rPr>
          <w:rFonts w:ascii="Calibri" w:eastAsia="Arial" w:hAnsi="Calibri" w:cstheme="minorHAnsi"/>
          <w:color w:val="000000" w:themeColor="text1"/>
          <w:u w:val="single"/>
        </w:rPr>
      </w:pPr>
      <w:r w:rsidRPr="00B675D8">
        <w:rPr>
          <w:rFonts w:ascii="Calibri" w:eastAsia="Times New Roman" w:hAnsi="Calibri" w:cstheme="minorHAnsi"/>
          <w:noProof/>
          <w:color w:val="000000" w:themeColor="text1"/>
        </w:rPr>
        <mc:AlternateContent>
          <mc:Choice Requires="wps">
            <w:drawing>
              <wp:anchor distT="4294967294" distB="4294967294" distL="114297" distR="114297" simplePos="0" relativeHeight="251662336" behindDoc="0" locked="0" layoutInCell="0" allowOverlap="1" wp14:anchorId="1275335A" wp14:editId="353FB47A">
                <wp:simplePos x="0" y="0"/>
                <wp:positionH relativeFrom="column">
                  <wp:posOffset>2377439</wp:posOffset>
                </wp:positionH>
                <wp:positionV relativeFrom="paragraph">
                  <wp:posOffset>152399</wp:posOffset>
                </wp:positionV>
                <wp:extent cx="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A6A95" id="Line 4" o:spid="_x0000_s1026" style="position:absolute;z-index:251662336;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from="187.2pt,12pt" to="18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akV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" o:allowincell="f"/>
            </w:pict>
          </mc:Fallback>
        </mc:AlternateContent>
      </w:r>
      <w:r w:rsidRPr="00B675D8">
        <w:rPr>
          <w:rFonts w:ascii="Calibri" w:eastAsia="Arial" w:hAnsi="Calibri" w:cstheme="minorHAnsi"/>
          <w:color w:val="000000" w:themeColor="text1"/>
          <w:u w:val="single"/>
        </w:rPr>
        <w:t xml:space="preserve">Planned award date: </w:t>
      </w:r>
    </w:p>
    <w:p w14:paraId="0882C67E" w14:textId="48738F2F" w:rsidR="00DF1DBC" w:rsidRPr="00DF1DBC" w:rsidRDefault="005346F4" w:rsidP="00B675D8">
      <w:pPr>
        <w:tabs>
          <w:tab w:val="right" w:pos="2880"/>
          <w:tab w:val="left" w:pos="3690"/>
          <w:tab w:val="left" w:pos="5040"/>
        </w:tabs>
        <w:spacing w:after="0" w:line="240" w:lineRule="auto"/>
        <w:ind w:right="144"/>
        <w:rPr>
          <w:rFonts w:ascii="Calibri" w:eastAsia="Arial" w:hAnsi="Calibri" w:cstheme="minorHAnsi"/>
          <w:color w:val="000000" w:themeColor="text1"/>
        </w:rPr>
      </w:pPr>
      <w:r>
        <w:rPr>
          <w:rFonts w:ascii="Calibri" w:eastAsia="Arial" w:hAnsi="Calibri" w:cstheme="minorHAnsi"/>
          <w:color w:val="000000" w:themeColor="text1"/>
        </w:rPr>
        <w:t>2</w:t>
      </w:r>
      <w:r w:rsidR="0036195F">
        <w:rPr>
          <w:rFonts w:ascii="Calibri" w:eastAsia="Arial" w:hAnsi="Calibri" w:cstheme="minorHAnsi"/>
          <w:color w:val="000000" w:themeColor="text1"/>
        </w:rPr>
        <w:t>9</w:t>
      </w:r>
      <w:r w:rsidRPr="005346F4">
        <w:rPr>
          <w:rFonts w:ascii="Calibri" w:eastAsia="Arial" w:hAnsi="Calibri" w:cstheme="minorHAnsi"/>
          <w:color w:val="000000" w:themeColor="text1"/>
          <w:vertAlign w:val="superscript"/>
        </w:rPr>
        <w:t>th</w:t>
      </w:r>
      <w:r>
        <w:rPr>
          <w:rFonts w:ascii="Calibri" w:eastAsia="Arial" w:hAnsi="Calibri" w:cstheme="minorHAnsi"/>
          <w:color w:val="000000" w:themeColor="text1"/>
        </w:rPr>
        <w:t xml:space="preserve"> June</w:t>
      </w:r>
      <w:r w:rsidR="007B587F">
        <w:rPr>
          <w:rFonts w:ascii="Calibri" w:eastAsia="Arial" w:hAnsi="Calibri" w:cstheme="minorHAnsi"/>
          <w:color w:val="000000" w:themeColor="text1"/>
        </w:rPr>
        <w:t xml:space="preserve"> </w:t>
      </w:r>
      <w:r w:rsidR="00DF1DBC" w:rsidRPr="00DF1DBC">
        <w:rPr>
          <w:rFonts w:ascii="Calibri" w:eastAsia="Arial" w:hAnsi="Calibri" w:cstheme="minorHAnsi"/>
          <w:color w:val="000000" w:themeColor="text1"/>
        </w:rPr>
        <w:t>201</w:t>
      </w:r>
      <w:r w:rsidR="007B587F">
        <w:rPr>
          <w:rFonts w:ascii="Calibri" w:eastAsia="Arial" w:hAnsi="Calibri" w:cstheme="minorHAnsi"/>
          <w:color w:val="000000" w:themeColor="text1"/>
        </w:rPr>
        <w:t>9</w:t>
      </w:r>
    </w:p>
    <w:p w14:paraId="0B608DD9" w14:textId="77777777" w:rsidR="00B675D8" w:rsidRPr="00B675D8" w:rsidRDefault="00B675D8" w:rsidP="00B675D8">
      <w:pPr>
        <w:spacing w:after="0" w:line="240" w:lineRule="auto"/>
        <w:ind w:right="144"/>
        <w:rPr>
          <w:rFonts w:ascii="Calibri" w:eastAsia="Times New Roman" w:hAnsi="Calibri" w:cstheme="minorHAnsi"/>
          <w:color w:val="000000" w:themeColor="text1"/>
        </w:rPr>
      </w:pPr>
    </w:p>
    <w:p w14:paraId="122E66BF" w14:textId="77777777" w:rsidR="00B675D8" w:rsidRPr="00B675D8" w:rsidRDefault="00B675D8" w:rsidP="00B675D8">
      <w:pPr>
        <w:tabs>
          <w:tab w:val="right" w:pos="2880"/>
          <w:tab w:val="left" w:pos="3690"/>
          <w:tab w:val="left" w:pos="5040"/>
        </w:tabs>
        <w:spacing w:after="0" w:line="240" w:lineRule="auto"/>
        <w:ind w:right="144"/>
        <w:rPr>
          <w:rFonts w:ascii="Calibri" w:eastAsia="Arial" w:hAnsi="Calibri" w:cstheme="minorHAnsi"/>
          <w:color w:val="000000" w:themeColor="text1"/>
          <w:u w:val="single"/>
        </w:rPr>
      </w:pPr>
      <w:r w:rsidRPr="00B675D8">
        <w:rPr>
          <w:rFonts w:ascii="Calibri" w:eastAsia="Times New Roman" w:hAnsi="Calibri" w:cstheme="minorHAnsi"/>
          <w:noProof/>
          <w:color w:val="000000" w:themeColor="text1"/>
        </w:rPr>
        <mc:AlternateContent>
          <mc:Choice Requires="wps">
            <w:drawing>
              <wp:anchor distT="4294967294" distB="4294967294" distL="114297" distR="114297" simplePos="0" relativeHeight="251664384" behindDoc="0" locked="0" layoutInCell="0" allowOverlap="1" wp14:anchorId="67FB694F" wp14:editId="3303F65C">
                <wp:simplePos x="0" y="0"/>
                <wp:positionH relativeFrom="column">
                  <wp:posOffset>2377439</wp:posOffset>
                </wp:positionH>
                <wp:positionV relativeFrom="paragraph">
                  <wp:posOffset>152399</wp:posOffset>
                </wp:positionV>
                <wp:extent cx="0" cy="0"/>
                <wp:effectExtent l="0" t="0" r="0" b="0"/>
                <wp:wrapNone/>
                <wp:docPr id="5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2841F" id="Line 4" o:spid="_x0000_s1026" style="position:absolute;z-index:251664384;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from="187.2pt,12pt" to="18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" o:allowincell="f"/>
            </w:pict>
          </mc:Fallback>
        </mc:AlternateContent>
      </w:r>
      <w:r w:rsidRPr="00B675D8">
        <w:rPr>
          <w:rFonts w:ascii="Calibri" w:eastAsia="Arial" w:hAnsi="Calibri" w:cstheme="minorHAnsi"/>
          <w:color w:val="000000" w:themeColor="text1"/>
          <w:u w:val="single"/>
        </w:rPr>
        <w:t>Planned contract start date:</w:t>
      </w:r>
    </w:p>
    <w:p w14:paraId="1928679C" w14:textId="77777777" w:rsidR="00B675D8" w:rsidRPr="00B675D8" w:rsidRDefault="00B675D8" w:rsidP="00B675D8">
      <w:pPr>
        <w:spacing w:after="0" w:line="240" w:lineRule="auto"/>
        <w:ind w:right="144"/>
        <w:rPr>
          <w:rFonts w:eastAsia="Times New Roman" w:cstheme="minorHAnsi"/>
          <w:b/>
          <w:color w:val="000000" w:themeColor="text1"/>
        </w:rPr>
      </w:pPr>
    </w:p>
    <w:p w14:paraId="3E1B8451" w14:textId="6A7B5B17" w:rsidR="00B675D8" w:rsidRPr="00B675D8" w:rsidRDefault="005346F4" w:rsidP="00B675D8">
      <w:pPr>
        <w:spacing w:after="0" w:line="240" w:lineRule="auto"/>
        <w:rPr>
          <w:rFonts w:cstheme="minorHAnsi"/>
          <w:color w:val="000000" w:themeColor="text1"/>
          <w:lang w:val="en-CA"/>
        </w:rPr>
      </w:pPr>
      <w:r>
        <w:rPr>
          <w:rFonts w:cstheme="minorHAnsi"/>
          <w:color w:val="000000" w:themeColor="text1"/>
          <w:lang w:val="en-CA"/>
        </w:rPr>
        <w:t>1</w:t>
      </w:r>
      <w:r w:rsidRPr="005346F4">
        <w:rPr>
          <w:rFonts w:cstheme="minorHAnsi"/>
          <w:color w:val="000000" w:themeColor="text1"/>
          <w:vertAlign w:val="superscript"/>
          <w:lang w:val="en-CA"/>
        </w:rPr>
        <w:t>st</w:t>
      </w:r>
      <w:r>
        <w:rPr>
          <w:rFonts w:cstheme="minorHAnsi"/>
          <w:color w:val="000000" w:themeColor="text1"/>
          <w:lang w:val="en-CA"/>
        </w:rPr>
        <w:t xml:space="preserve"> July</w:t>
      </w:r>
      <w:r w:rsidR="007B587F">
        <w:rPr>
          <w:rFonts w:cstheme="minorHAnsi"/>
          <w:color w:val="000000" w:themeColor="text1"/>
          <w:lang w:val="en-CA"/>
        </w:rPr>
        <w:t xml:space="preserve"> 2019 </w:t>
      </w:r>
      <w:r w:rsidR="00B675D8" w:rsidRPr="00B675D8">
        <w:rPr>
          <w:rFonts w:cstheme="minorHAnsi"/>
          <w:color w:val="000000" w:themeColor="text1"/>
          <w:lang w:val="en-CA"/>
        </w:rPr>
        <w:tab/>
      </w:r>
    </w:p>
    <w:p w14:paraId="3A9EFA2B" w14:textId="00058FB0" w:rsidR="00B675D8" w:rsidRPr="00B675D8" w:rsidRDefault="00B675D8" w:rsidP="00B675D8">
      <w:pPr>
        <w:rPr>
          <w:rFonts w:cstheme="minorHAnsi"/>
          <w:color w:val="000000" w:themeColor="text1"/>
          <w:lang w:val="en-CA"/>
        </w:rPr>
      </w:pPr>
      <w:r w:rsidRPr="00B675D8">
        <w:rPr>
          <w:rFonts w:cstheme="minorHAnsi"/>
          <w:color w:val="000000" w:themeColor="text1"/>
          <w:lang w:val="en-CA"/>
        </w:rPr>
        <w:br w:type="page"/>
      </w:r>
    </w:p>
    <w:p w14:paraId="7FF00554" w14:textId="77777777" w:rsidR="00B675D8" w:rsidRPr="003746A2" w:rsidRDefault="00B675D8" w:rsidP="00B675D8">
      <w:pPr>
        <w:tabs>
          <w:tab w:val="center" w:pos="4320"/>
          <w:tab w:val="right" w:pos="8640"/>
        </w:tabs>
        <w:spacing w:after="0" w:line="240" w:lineRule="auto"/>
        <w:jc w:val="center"/>
        <w:rPr>
          <w:rFonts w:ascii="Arial" w:eastAsia="Times New Roman" w:hAnsi="Arial" w:cs="Arial"/>
          <w:b/>
          <w:color w:val="000000" w:themeColor="text1"/>
          <w:sz w:val="28"/>
          <w:szCs w:val="32"/>
          <w:lang w:val="en-GB" w:eastAsia="en-GB"/>
        </w:rPr>
      </w:pPr>
      <w:r w:rsidRPr="003746A2">
        <w:rPr>
          <w:rFonts w:ascii="Arial" w:eastAsia="Times New Roman" w:hAnsi="Arial" w:cs="Arial"/>
          <w:b/>
          <w:color w:val="000000" w:themeColor="text1"/>
          <w:sz w:val="28"/>
          <w:szCs w:val="32"/>
          <w:lang w:val="en-GB" w:eastAsia="en-GB"/>
        </w:rPr>
        <w:lastRenderedPageBreak/>
        <w:t>Call for Proposal (CFP)</w:t>
      </w:r>
    </w:p>
    <w:p w14:paraId="3609732F" w14:textId="77777777" w:rsidR="00B675D8" w:rsidRPr="003746A2" w:rsidRDefault="00B675D8" w:rsidP="003746A2">
      <w:pPr>
        <w:tabs>
          <w:tab w:val="center" w:pos="4320"/>
          <w:tab w:val="right" w:pos="8640"/>
        </w:tabs>
        <w:spacing w:after="0" w:line="240" w:lineRule="auto"/>
        <w:jc w:val="center"/>
        <w:rPr>
          <w:rFonts w:ascii="Arial" w:eastAsia="Times New Roman" w:hAnsi="Arial" w:cs="Arial"/>
          <w:b/>
          <w:color w:val="000000" w:themeColor="text1"/>
          <w:sz w:val="28"/>
          <w:szCs w:val="32"/>
          <w:lang w:val="en-GB" w:eastAsia="en-GB"/>
        </w:rPr>
      </w:pPr>
    </w:p>
    <w:p w14:paraId="23949BBB" w14:textId="3733AA2A" w:rsidR="00B675D8" w:rsidRPr="003746A2" w:rsidRDefault="00B675D8" w:rsidP="003746A2">
      <w:pPr>
        <w:tabs>
          <w:tab w:val="center" w:pos="4320"/>
          <w:tab w:val="right" w:pos="8640"/>
        </w:tabs>
        <w:spacing w:after="0" w:line="240" w:lineRule="auto"/>
        <w:jc w:val="center"/>
        <w:rPr>
          <w:rFonts w:ascii="Arial" w:eastAsia="Times New Roman" w:hAnsi="Arial" w:cs="Arial"/>
          <w:b/>
          <w:color w:val="000000" w:themeColor="text1"/>
          <w:sz w:val="28"/>
          <w:szCs w:val="32"/>
          <w:lang w:val="en-GB" w:eastAsia="en-GB"/>
        </w:rPr>
      </w:pPr>
      <w:r w:rsidRPr="003746A2">
        <w:rPr>
          <w:rFonts w:ascii="Arial" w:eastAsia="Times New Roman" w:hAnsi="Arial" w:cs="Arial"/>
          <w:b/>
          <w:color w:val="000000" w:themeColor="text1"/>
          <w:sz w:val="28"/>
          <w:szCs w:val="32"/>
          <w:lang w:val="en-GB" w:eastAsia="en-GB"/>
        </w:rPr>
        <w:t xml:space="preserve">CFP No. </w:t>
      </w:r>
    </w:p>
    <w:p w14:paraId="17271D9E" w14:textId="77777777" w:rsidR="00B675D8" w:rsidRPr="003746A2" w:rsidRDefault="00B675D8" w:rsidP="003746A2">
      <w:pPr>
        <w:tabs>
          <w:tab w:val="center" w:pos="4320"/>
          <w:tab w:val="right" w:pos="8640"/>
        </w:tabs>
        <w:spacing w:after="0" w:line="240" w:lineRule="auto"/>
        <w:jc w:val="center"/>
        <w:rPr>
          <w:rFonts w:ascii="Arial" w:eastAsia="Times New Roman" w:hAnsi="Arial" w:cs="Arial"/>
          <w:b/>
          <w:color w:val="000000" w:themeColor="text1"/>
          <w:sz w:val="28"/>
          <w:szCs w:val="32"/>
          <w:lang w:val="en-GB" w:eastAsia="en-GB"/>
        </w:rPr>
      </w:pPr>
    </w:p>
    <w:p w14:paraId="486A1709" w14:textId="5413E273" w:rsidR="00B675D8" w:rsidRPr="00B675D8" w:rsidRDefault="00B675D8" w:rsidP="00277CDE">
      <w:pPr>
        <w:tabs>
          <w:tab w:val="center" w:pos="4320"/>
          <w:tab w:val="right" w:pos="8640"/>
        </w:tabs>
        <w:spacing w:after="0" w:line="240" w:lineRule="auto"/>
        <w:rPr>
          <w:rFonts w:cstheme="minorHAnsi"/>
          <w:color w:val="000000" w:themeColor="text1"/>
          <w:lang w:val="en-CA"/>
        </w:rPr>
      </w:pPr>
      <w:r w:rsidRPr="00277CDE">
        <w:rPr>
          <w:rFonts w:eastAsia="Times New Roman" w:cstheme="minorHAnsi"/>
          <w:b/>
          <w:color w:val="0070C0"/>
          <w:lang w:val="en-GB" w:eastAsia="en-GB"/>
        </w:rPr>
        <w:t>Section 3: Instructions to proponents</w:t>
      </w:r>
    </w:p>
    <w:p w14:paraId="290280D9" w14:textId="7506DB69" w:rsidR="00B675D8" w:rsidRPr="00B675D8" w:rsidRDefault="00CE6AD9" w:rsidP="00CE6AD9">
      <w:pPr>
        <w:keepNext/>
        <w:keepLines/>
        <w:spacing w:before="360" w:after="120" w:line="240" w:lineRule="auto"/>
        <w:outlineLvl w:val="0"/>
        <w:rPr>
          <w:rFonts w:eastAsia="Times New Roman" w:cstheme="minorHAnsi"/>
          <w:b/>
          <w:bCs/>
          <w:color w:val="000000" w:themeColor="text1"/>
          <w:lang w:val="en-GB" w:eastAsia="en-GB"/>
        </w:rPr>
      </w:pPr>
      <w:r>
        <w:rPr>
          <w:rFonts w:eastAsia="Times New Roman" w:cstheme="minorHAnsi"/>
          <w:b/>
          <w:bCs/>
          <w:color w:val="000000" w:themeColor="text1"/>
          <w:lang w:val="en-GB" w:eastAsia="en-GB"/>
        </w:rPr>
        <w:t xml:space="preserve">1. </w:t>
      </w:r>
      <w:r w:rsidR="00B675D8" w:rsidRPr="00B675D8">
        <w:rPr>
          <w:rFonts w:eastAsia="Times New Roman" w:cstheme="minorHAnsi"/>
          <w:b/>
          <w:bCs/>
          <w:color w:val="000000" w:themeColor="text1"/>
          <w:lang w:val="en-GB" w:eastAsia="en-GB"/>
        </w:rPr>
        <w:t>Introduction</w:t>
      </w:r>
    </w:p>
    <w:p w14:paraId="6015D0BC" w14:textId="7EFC6B55" w:rsidR="00B675D8" w:rsidRPr="00B675D8" w:rsidRDefault="00B675D8" w:rsidP="00CE6AD9">
      <w:pPr>
        <w:numPr>
          <w:ilvl w:val="1"/>
          <w:numId w:val="14"/>
        </w:numPr>
        <w:tabs>
          <w:tab w:val="left" w:pos="-1440"/>
        </w:tabs>
        <w:suppressAutoHyphens/>
        <w:spacing w:after="120" w:line="240" w:lineRule="auto"/>
        <w:ind w:left="426" w:hanging="426"/>
        <w:jc w:val="both"/>
        <w:rPr>
          <w:rFonts w:eastAsia="Calibri" w:cstheme="minorHAnsi"/>
          <w:color w:val="000000" w:themeColor="text1"/>
          <w:spacing w:val="-3"/>
          <w:lang w:val="en-GB" w:eastAsia="en-GB"/>
        </w:rPr>
      </w:pPr>
      <w:r w:rsidRPr="00B675D8">
        <w:rPr>
          <w:rFonts w:eastAsia="Calibri" w:cstheme="minorHAnsi"/>
          <w:color w:val="000000" w:themeColor="text1"/>
          <w:spacing w:val="-3"/>
          <w:lang w:val="en-GB" w:eastAsia="en-GB"/>
        </w:rPr>
        <w:t>UNWOMEN invites qualified parties to submit Technical and Financial Proposals to provide services associated with the UN WOMEN requirement for Responsible Party (Non-Governmental Organization</w:t>
      </w:r>
      <w:r w:rsidR="00277CDE">
        <w:rPr>
          <w:rFonts w:eastAsia="Calibri" w:cstheme="minorHAnsi"/>
          <w:color w:val="000000" w:themeColor="text1"/>
          <w:spacing w:val="-3"/>
          <w:lang w:val="en-GB" w:eastAsia="en-GB"/>
        </w:rPr>
        <w:t xml:space="preserve"> and </w:t>
      </w:r>
      <w:r w:rsidRPr="00B675D8">
        <w:rPr>
          <w:rFonts w:eastAsia="Calibri" w:cstheme="minorHAnsi"/>
          <w:color w:val="000000" w:themeColor="text1"/>
          <w:spacing w:val="-3"/>
          <w:lang w:val="en-GB" w:eastAsia="en-GB"/>
        </w:rPr>
        <w:t>Community Based Organizations</w:t>
      </w:r>
      <w:r w:rsidR="00CC4901">
        <w:rPr>
          <w:rFonts w:eastAsia="Calibri" w:cstheme="minorHAnsi"/>
          <w:color w:val="000000" w:themeColor="text1"/>
          <w:spacing w:val="-3"/>
          <w:lang w:val="en-GB" w:eastAsia="en-GB"/>
        </w:rPr>
        <w:t xml:space="preserve"> </w:t>
      </w:r>
      <w:r w:rsidRPr="00B675D8">
        <w:rPr>
          <w:rFonts w:eastAsia="Calibri" w:cstheme="minorHAnsi"/>
          <w:color w:val="000000" w:themeColor="text1"/>
          <w:spacing w:val="-3"/>
          <w:lang w:val="en-GB" w:eastAsia="en-GB"/>
        </w:rPr>
        <w:t>(CBOs)</w:t>
      </w:r>
      <w:r w:rsidR="00277CDE">
        <w:rPr>
          <w:rFonts w:eastAsia="Calibri" w:cstheme="minorHAnsi"/>
          <w:color w:val="000000" w:themeColor="text1"/>
          <w:spacing w:val="-3"/>
          <w:lang w:val="en-GB" w:eastAsia="en-GB"/>
        </w:rPr>
        <w:t>)</w:t>
      </w:r>
      <w:r w:rsidRPr="00B675D8">
        <w:rPr>
          <w:rFonts w:eastAsia="Calibri" w:cstheme="minorHAnsi"/>
          <w:color w:val="000000" w:themeColor="text1"/>
          <w:spacing w:val="-3"/>
          <w:lang w:val="en-GB" w:eastAsia="en-GB"/>
        </w:rPr>
        <w:t>.</w:t>
      </w:r>
    </w:p>
    <w:p w14:paraId="3FF59636" w14:textId="6FD13368" w:rsidR="00B675D8" w:rsidRDefault="00B675D8" w:rsidP="00CE6AD9">
      <w:pPr>
        <w:numPr>
          <w:ilvl w:val="1"/>
          <w:numId w:val="14"/>
        </w:numPr>
        <w:tabs>
          <w:tab w:val="left" w:pos="-1440"/>
        </w:tabs>
        <w:suppressAutoHyphens/>
        <w:spacing w:after="120" w:line="240" w:lineRule="auto"/>
        <w:ind w:left="426" w:hanging="426"/>
        <w:rPr>
          <w:rFonts w:eastAsia="Calibri" w:cstheme="minorHAnsi"/>
          <w:color w:val="000000" w:themeColor="text1"/>
          <w:spacing w:val="-3"/>
          <w:lang w:val="en-GB" w:eastAsia="en-GB"/>
        </w:rPr>
      </w:pPr>
      <w:r w:rsidRPr="00B675D8">
        <w:rPr>
          <w:rFonts w:eastAsia="Calibri" w:cstheme="minorHAnsi"/>
          <w:color w:val="000000" w:themeColor="text1"/>
          <w:spacing w:val="-3"/>
          <w:lang w:val="en-GB" w:eastAsia="en-GB"/>
        </w:rPr>
        <w:t>A description of the services required is described in CFP Section 4 -Terms of Reference.</w:t>
      </w:r>
    </w:p>
    <w:p w14:paraId="3752B4C5" w14:textId="77777777" w:rsidR="00CE6AD9" w:rsidRDefault="00CE6AD9" w:rsidP="00CE6AD9">
      <w:pPr>
        <w:tabs>
          <w:tab w:val="left" w:pos="-1440"/>
        </w:tabs>
        <w:suppressAutoHyphens/>
        <w:spacing w:after="120" w:line="240" w:lineRule="auto"/>
        <w:rPr>
          <w:rFonts w:eastAsia="Calibri" w:cstheme="minorHAnsi"/>
          <w:color w:val="000000" w:themeColor="text1"/>
          <w:spacing w:val="-3"/>
          <w:lang w:val="en-GB" w:eastAsia="en-GB"/>
        </w:rPr>
      </w:pPr>
      <w:r>
        <w:rPr>
          <w:rFonts w:eastAsia="Calibri" w:cstheme="minorHAnsi"/>
          <w:color w:val="000000" w:themeColor="text1"/>
          <w:spacing w:val="-3"/>
          <w:lang w:val="en-GB" w:eastAsia="en-GB"/>
        </w:rPr>
        <w:t xml:space="preserve">1.3   </w:t>
      </w:r>
      <w:r w:rsidR="00B675D8" w:rsidRPr="00B675D8">
        <w:rPr>
          <w:rFonts w:eastAsia="Calibri" w:cstheme="minorHAnsi"/>
          <w:color w:val="000000" w:themeColor="text1"/>
          <w:spacing w:val="-3"/>
          <w:lang w:val="en-GB" w:eastAsia="en-GB"/>
        </w:rPr>
        <w:t>UNWOMEN may, at its discretion, cancel the services in part or in whole.</w:t>
      </w:r>
    </w:p>
    <w:p w14:paraId="40810DC7" w14:textId="77777777" w:rsidR="00CE6AD9" w:rsidRDefault="00CE6AD9" w:rsidP="00CE6AD9">
      <w:pPr>
        <w:tabs>
          <w:tab w:val="left" w:pos="-1440"/>
        </w:tabs>
        <w:suppressAutoHyphens/>
        <w:spacing w:after="120" w:line="240" w:lineRule="auto"/>
        <w:ind w:left="426" w:hanging="426"/>
        <w:rPr>
          <w:rFonts w:eastAsia="Calibri" w:cstheme="minorHAnsi"/>
          <w:color w:val="000000" w:themeColor="text1"/>
          <w:spacing w:val="-2"/>
          <w:lang w:val="en-GB" w:eastAsia="en-GB"/>
        </w:rPr>
      </w:pPr>
      <w:r>
        <w:rPr>
          <w:rFonts w:eastAsia="Calibri" w:cstheme="minorHAnsi"/>
          <w:color w:val="000000" w:themeColor="text1"/>
          <w:spacing w:val="-3"/>
          <w:lang w:val="en-GB" w:eastAsia="en-GB"/>
        </w:rPr>
        <w:t xml:space="preserve">1.4   </w:t>
      </w:r>
      <w:r w:rsidR="00B675D8" w:rsidRPr="00B675D8">
        <w:rPr>
          <w:rFonts w:eastAsia="Calibri" w:cstheme="minorHAnsi"/>
          <w:color w:val="000000" w:themeColor="text1"/>
          <w:spacing w:val="-3"/>
          <w:lang w:val="en-GB" w:eastAsia="en-GB"/>
        </w:rPr>
        <w:t>Proponents may withdraw the proposal after submission, provided that written notice of</w:t>
      </w:r>
      <w:r>
        <w:rPr>
          <w:rFonts w:eastAsia="Calibri" w:cstheme="minorHAnsi"/>
          <w:color w:val="000000" w:themeColor="text1"/>
          <w:spacing w:val="-3"/>
          <w:lang w:val="en-GB" w:eastAsia="en-GB"/>
        </w:rPr>
        <w:t xml:space="preserve"> </w:t>
      </w:r>
      <w:r w:rsidR="00B675D8" w:rsidRPr="00B675D8">
        <w:rPr>
          <w:rFonts w:eastAsia="Calibri" w:cstheme="minorHAnsi"/>
          <w:color w:val="000000" w:themeColor="text1"/>
          <w:spacing w:val="-3"/>
          <w:lang w:val="en-GB" w:eastAsia="en-GB"/>
        </w:rPr>
        <w:t xml:space="preserve">withdrawal is received by UN WOMEN prior to the deadline prescribed for submission of proposals. </w:t>
      </w:r>
      <w:r w:rsidR="00B675D8" w:rsidRPr="00B675D8">
        <w:rPr>
          <w:rFonts w:eastAsia="Calibri" w:cstheme="minorHAnsi"/>
          <w:color w:val="000000" w:themeColor="text1"/>
          <w:spacing w:val="-2"/>
          <w:lang w:val="en-GB" w:eastAsia="en-GB"/>
        </w:rPr>
        <w:t>No proposal may be modified subsequent to the deadline for submission of proposal. No proposal may be withdrawn in the interval between the deadline for submission of proposals and the expiration of the period of proposal validity.</w:t>
      </w:r>
    </w:p>
    <w:p w14:paraId="37FB4B66" w14:textId="77777777" w:rsidR="00CE6AD9" w:rsidRDefault="00CE6AD9" w:rsidP="00CE6AD9">
      <w:pPr>
        <w:tabs>
          <w:tab w:val="left" w:pos="-1440"/>
        </w:tabs>
        <w:suppressAutoHyphens/>
        <w:spacing w:after="120" w:line="240" w:lineRule="auto"/>
        <w:ind w:left="426" w:hanging="426"/>
        <w:rPr>
          <w:rFonts w:eastAsia="Calibri" w:cstheme="minorHAnsi"/>
          <w:color w:val="000000" w:themeColor="text1"/>
          <w:spacing w:val="-3"/>
          <w:lang w:val="en-GB" w:eastAsia="en-GB"/>
        </w:rPr>
      </w:pPr>
      <w:r>
        <w:rPr>
          <w:rFonts w:eastAsia="Calibri" w:cstheme="minorHAnsi"/>
          <w:color w:val="000000" w:themeColor="text1"/>
          <w:spacing w:val="-3"/>
          <w:lang w:val="en-GB" w:eastAsia="en-GB"/>
        </w:rPr>
        <w:t xml:space="preserve">1.5  </w:t>
      </w:r>
      <w:r w:rsidRPr="00B675D8">
        <w:rPr>
          <w:rFonts w:eastAsia="Calibri" w:cstheme="minorHAnsi"/>
          <w:color w:val="000000" w:themeColor="text1"/>
          <w:spacing w:val="-3"/>
          <w:lang w:val="en-GB" w:eastAsia="en-GB"/>
        </w:rPr>
        <w:t>All</w:t>
      </w:r>
      <w:r w:rsidR="00B675D8" w:rsidRPr="00B675D8">
        <w:rPr>
          <w:rFonts w:eastAsia="Calibri" w:cstheme="minorHAnsi"/>
          <w:color w:val="000000" w:themeColor="text1"/>
          <w:spacing w:val="-3"/>
          <w:lang w:val="en-GB" w:eastAsia="en-GB"/>
        </w:rPr>
        <w:t xml:space="preserve"> proposals shall remain valid and open for acceptance for a period of 90 calendar days after </w:t>
      </w:r>
      <w:r>
        <w:rPr>
          <w:rFonts w:eastAsia="Calibri" w:cstheme="minorHAnsi"/>
          <w:color w:val="000000" w:themeColor="text1"/>
          <w:spacing w:val="-3"/>
          <w:lang w:val="en-GB" w:eastAsia="en-GB"/>
        </w:rPr>
        <w:t xml:space="preserve">    </w:t>
      </w:r>
      <w:r w:rsidR="00B675D8" w:rsidRPr="00B675D8">
        <w:rPr>
          <w:rFonts w:eastAsia="Calibri" w:cstheme="minorHAnsi"/>
          <w:color w:val="000000" w:themeColor="text1"/>
          <w:spacing w:val="-3"/>
          <w:lang w:val="en-GB" w:eastAsia="en-GB"/>
        </w:rPr>
        <w:t>the date specified for receipt of proposals. A proposal valid for a shorter period may be rejected.</w:t>
      </w:r>
      <w:r w:rsidR="00B675D8" w:rsidRPr="00B675D8">
        <w:rPr>
          <w:rFonts w:eastAsia="Calibri" w:cstheme="minorHAnsi"/>
          <w:b/>
          <w:bCs/>
          <w:color w:val="000000" w:themeColor="text1"/>
          <w:spacing w:val="-3"/>
          <w:lang w:val="en-GB" w:eastAsia="en-GB"/>
        </w:rPr>
        <w:t xml:space="preserve"> </w:t>
      </w:r>
      <w:r w:rsidR="00B675D8" w:rsidRPr="00B675D8">
        <w:rPr>
          <w:rFonts w:eastAsia="Calibri" w:cstheme="minorHAnsi"/>
          <w:color w:val="000000" w:themeColor="text1"/>
          <w:spacing w:val="-3"/>
          <w:lang w:val="en-GB" w:eastAsia="en-GB"/>
        </w:rPr>
        <w:t>In exceptional circumstances, UNWOMEN may solicit the proponent’s consent to an extension of the period of validity. The request and the responses thereto shall be made in writing.</w:t>
      </w:r>
    </w:p>
    <w:p w14:paraId="4BBCCDB7" w14:textId="2CCD5905" w:rsidR="00B675D8" w:rsidRPr="00B675D8" w:rsidRDefault="00CE6AD9" w:rsidP="00CE6AD9">
      <w:pPr>
        <w:tabs>
          <w:tab w:val="left" w:pos="-1440"/>
        </w:tabs>
        <w:suppressAutoHyphens/>
        <w:spacing w:after="120" w:line="240" w:lineRule="auto"/>
        <w:ind w:left="426" w:hanging="426"/>
        <w:rPr>
          <w:rFonts w:eastAsia="Calibri" w:cstheme="minorHAnsi"/>
          <w:color w:val="000000" w:themeColor="text1"/>
          <w:spacing w:val="-3"/>
          <w:lang w:val="en-GB" w:eastAsia="en-GB"/>
        </w:rPr>
      </w:pPr>
      <w:r>
        <w:rPr>
          <w:rFonts w:eastAsia="Calibri" w:cstheme="minorHAnsi"/>
          <w:color w:val="000000" w:themeColor="text1"/>
          <w:spacing w:val="-3"/>
          <w:lang w:val="en-GB" w:eastAsia="en-GB"/>
        </w:rPr>
        <w:t xml:space="preserve">1.6  </w:t>
      </w:r>
      <w:r w:rsidR="00CC4901" w:rsidRPr="00CC4901">
        <w:rPr>
          <w:rFonts w:eastAsia="Calibri" w:cstheme="minorHAnsi"/>
          <w:color w:val="000000" w:themeColor="text1"/>
          <w:spacing w:val="-3"/>
          <w:lang w:val="en-CA" w:eastAsia="en-GB"/>
        </w:rPr>
        <w:t xml:space="preserve">Effective with the release of this CFP, </w:t>
      </w:r>
      <w:r w:rsidR="00CC4901" w:rsidRPr="00CC4901">
        <w:rPr>
          <w:rFonts w:eastAsia="Calibri" w:cstheme="minorHAnsi"/>
          <w:color w:val="000000" w:themeColor="text1"/>
          <w:spacing w:val="-3"/>
          <w:u w:val="single"/>
          <w:lang w:val="en-CA" w:eastAsia="en-GB"/>
        </w:rPr>
        <w:t>all</w:t>
      </w:r>
      <w:r w:rsidR="00CC4901" w:rsidRPr="00CC4901">
        <w:rPr>
          <w:rFonts w:eastAsia="Calibri" w:cstheme="minorHAnsi"/>
          <w:color w:val="000000" w:themeColor="text1"/>
          <w:spacing w:val="-3"/>
          <w:lang w:val="en-CA" w:eastAsia="en-GB"/>
        </w:rPr>
        <w:t xml:space="preserve"> communications must be directed only to UNWOMEN Info Somalia, by email at: </w:t>
      </w:r>
      <w:hyperlink r:id="rId12" w:history="1">
        <w:r w:rsidR="00546197">
          <w:rPr>
            <w:rStyle w:val="Hyperlink"/>
            <w:rFonts w:eastAsia="Calibri" w:cstheme="minorHAnsi"/>
            <w:spacing w:val="-3"/>
            <w:lang w:val="en-CA" w:eastAsia="en-GB"/>
          </w:rPr>
          <w:t>pusparaj.mohanty@unwomen.org</w:t>
        </w:r>
      </w:hyperlink>
      <w:r w:rsidR="00CC4901" w:rsidRPr="00CC4901">
        <w:rPr>
          <w:rFonts w:eastAsia="Calibri" w:cstheme="minorHAnsi"/>
          <w:color w:val="000000" w:themeColor="text1"/>
          <w:spacing w:val="-3"/>
          <w:lang w:val="en-CA" w:eastAsia="en-GB"/>
        </w:rPr>
        <w:t xml:space="preserve"> . Proponents must not communicate with any other personnel of UNWOMEN regarding this CFP</w:t>
      </w:r>
    </w:p>
    <w:p w14:paraId="252CCA30" w14:textId="6C0F487A" w:rsidR="00B675D8" w:rsidRPr="00B675D8" w:rsidRDefault="00CE6AD9" w:rsidP="00CE6AD9">
      <w:pPr>
        <w:keepNext/>
        <w:keepLines/>
        <w:spacing w:before="360" w:after="120" w:line="240" w:lineRule="auto"/>
        <w:outlineLvl w:val="0"/>
        <w:rPr>
          <w:rFonts w:eastAsia="Times New Roman" w:cstheme="minorHAnsi"/>
          <w:b/>
          <w:bCs/>
          <w:color w:val="000000" w:themeColor="text1"/>
          <w:lang w:val="en-GB" w:eastAsia="en-GB"/>
        </w:rPr>
      </w:pPr>
      <w:r>
        <w:rPr>
          <w:rFonts w:eastAsia="Times New Roman" w:cstheme="minorHAnsi"/>
          <w:b/>
          <w:bCs/>
          <w:color w:val="000000" w:themeColor="text1"/>
          <w:lang w:val="en-GB" w:eastAsia="en-GB"/>
        </w:rPr>
        <w:t xml:space="preserve">2. </w:t>
      </w:r>
      <w:r w:rsidR="00B675D8" w:rsidRPr="00B675D8">
        <w:rPr>
          <w:rFonts w:eastAsia="Times New Roman" w:cstheme="minorHAnsi"/>
          <w:b/>
          <w:bCs/>
          <w:color w:val="000000" w:themeColor="text1"/>
          <w:lang w:val="en-GB" w:eastAsia="en-GB"/>
        </w:rPr>
        <w:t xml:space="preserve"> Cost of proposal</w:t>
      </w:r>
    </w:p>
    <w:p w14:paraId="42554BB5" w14:textId="77777777" w:rsidR="00B675D8" w:rsidRPr="00B675D8" w:rsidRDefault="00B675D8" w:rsidP="00CE6AD9">
      <w:pPr>
        <w:numPr>
          <w:ilvl w:val="1"/>
          <w:numId w:val="0"/>
        </w:numPr>
        <w:tabs>
          <w:tab w:val="left" w:pos="-1440"/>
        </w:tabs>
        <w:suppressAutoHyphens/>
        <w:spacing w:after="120" w:line="240" w:lineRule="auto"/>
        <w:rPr>
          <w:rFonts w:eastAsia="Calibri" w:cstheme="minorHAnsi"/>
          <w:color w:val="000000" w:themeColor="text1"/>
          <w:spacing w:val="-3"/>
          <w:lang w:val="en-GB" w:eastAsia="en-GB"/>
        </w:rPr>
      </w:pPr>
      <w:r w:rsidRPr="00B675D8">
        <w:rPr>
          <w:rFonts w:eastAsia="Calibri" w:cstheme="minorHAnsi"/>
          <w:color w:val="000000" w:themeColor="text1"/>
          <w:spacing w:val="-3"/>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D464867" w14:textId="7A817089" w:rsidR="00B675D8" w:rsidRPr="00B675D8" w:rsidRDefault="00CE6AD9" w:rsidP="00CE6AD9">
      <w:pPr>
        <w:keepNext/>
        <w:keepLines/>
        <w:spacing w:before="360" w:after="120" w:line="240" w:lineRule="auto"/>
        <w:outlineLvl w:val="0"/>
        <w:rPr>
          <w:rFonts w:eastAsia="Times New Roman" w:cstheme="minorHAnsi"/>
          <w:b/>
          <w:bCs/>
          <w:color w:val="000000" w:themeColor="text1"/>
          <w:lang w:val="en-GB" w:eastAsia="en-GB"/>
        </w:rPr>
      </w:pPr>
      <w:r>
        <w:rPr>
          <w:rFonts w:eastAsia="Times New Roman" w:cstheme="minorHAnsi"/>
          <w:b/>
          <w:bCs/>
          <w:color w:val="000000" w:themeColor="text1"/>
          <w:lang w:val="en-GB" w:eastAsia="en-GB"/>
        </w:rPr>
        <w:t xml:space="preserve">3. </w:t>
      </w:r>
      <w:r w:rsidR="00B675D8" w:rsidRPr="00B675D8">
        <w:rPr>
          <w:rFonts w:eastAsia="Times New Roman" w:cstheme="minorHAnsi"/>
          <w:b/>
          <w:bCs/>
          <w:color w:val="000000" w:themeColor="text1"/>
          <w:lang w:val="en-GB" w:eastAsia="en-GB"/>
        </w:rPr>
        <w:t xml:space="preserve"> Eligibility</w:t>
      </w:r>
    </w:p>
    <w:p w14:paraId="6C54759A" w14:textId="77777777" w:rsidR="00B675D8" w:rsidRPr="00B675D8" w:rsidRDefault="00B675D8" w:rsidP="00CE6AD9">
      <w:pPr>
        <w:autoSpaceDE w:val="0"/>
        <w:autoSpaceDN w:val="0"/>
        <w:adjustRightInd w:val="0"/>
        <w:spacing w:after="0" w:line="240" w:lineRule="atLeast"/>
        <w:rPr>
          <w:rFonts w:eastAsia="Times New Roman" w:cstheme="minorHAnsi"/>
          <w:color w:val="000000" w:themeColor="text1"/>
          <w:lang w:val="en-GB" w:eastAsia="en-GB"/>
        </w:rPr>
      </w:pPr>
      <w:r w:rsidRPr="00B675D8">
        <w:rPr>
          <w:rFonts w:eastAsia="Times New Roman" w:cstheme="minorHAnsi"/>
          <w:color w:val="000000" w:themeColor="text1"/>
          <w:lang w:val="en-GB" w:eastAsia="en-GB"/>
        </w:rPr>
        <w:t xml:space="preserve">Proponents must meet all mandatory requirements/pre-qualification criteria as set out in Annex B2-2. See </w:t>
      </w:r>
      <w:r w:rsidRPr="00B675D8">
        <w:rPr>
          <w:rFonts w:eastAsia="Times New Roman" w:cstheme="minorHAnsi"/>
          <w:color w:val="000000" w:themeColor="text1"/>
          <w:u w:val="single"/>
          <w:lang w:val="en-GB" w:eastAsia="en-GB"/>
        </w:rPr>
        <w:t>paragraph 10 below</w:t>
      </w:r>
      <w:r w:rsidRPr="00B675D8">
        <w:rPr>
          <w:rFonts w:eastAsia="Times New Roman" w:cstheme="minorHAnsi"/>
          <w:color w:val="000000" w:themeColor="text1"/>
          <w:lang w:val="en-GB" w:eastAsia="en-GB"/>
        </w:rPr>
        <w:t xml:space="preserve"> for further explanation. Proponents will receive a pass/fail rating on this section. To be considered, proponents must meet all the mandatory criteria described in Annex B2-2.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7F307B25" w14:textId="5A5440F4" w:rsidR="00B675D8" w:rsidRPr="00B675D8" w:rsidRDefault="00CE6AD9" w:rsidP="00D30F93">
      <w:pPr>
        <w:keepNext/>
        <w:keepLines/>
        <w:spacing w:after="120" w:line="240" w:lineRule="auto"/>
        <w:outlineLvl w:val="0"/>
        <w:rPr>
          <w:rFonts w:eastAsia="Times New Roman" w:cstheme="minorHAnsi"/>
          <w:b/>
          <w:bCs/>
          <w:color w:val="000000" w:themeColor="text1"/>
          <w:spacing w:val="-2"/>
          <w:lang w:val="en-GB" w:eastAsia="en-GB"/>
        </w:rPr>
      </w:pPr>
      <w:r>
        <w:rPr>
          <w:rFonts w:eastAsia="Times New Roman" w:cstheme="minorHAnsi"/>
          <w:b/>
          <w:bCs/>
          <w:color w:val="000000" w:themeColor="text1"/>
          <w:lang w:val="en-GB" w:eastAsia="en-GB"/>
        </w:rPr>
        <w:lastRenderedPageBreak/>
        <w:t xml:space="preserve">4. </w:t>
      </w:r>
      <w:r w:rsidR="00B675D8" w:rsidRPr="00B675D8">
        <w:rPr>
          <w:rFonts w:eastAsia="Times New Roman" w:cstheme="minorHAnsi"/>
          <w:b/>
          <w:bCs/>
          <w:color w:val="000000" w:themeColor="text1"/>
          <w:lang w:val="en-GB" w:eastAsia="en-GB"/>
        </w:rPr>
        <w:t xml:space="preserve"> Clarification of CFP documents </w:t>
      </w:r>
    </w:p>
    <w:p w14:paraId="01F1315B" w14:textId="52599B43" w:rsidR="00B675D8" w:rsidRPr="00B675D8" w:rsidRDefault="00B675D8" w:rsidP="00D30F93">
      <w:pPr>
        <w:keepNext/>
        <w:keepLines/>
        <w:tabs>
          <w:tab w:val="left" w:pos="-720"/>
        </w:tabs>
        <w:suppressAutoHyphens/>
        <w:spacing w:after="120" w:line="240" w:lineRule="auto"/>
        <w:outlineLvl w:val="0"/>
        <w:rPr>
          <w:rFonts w:eastAsia="Times New Roman" w:cstheme="minorHAnsi"/>
          <w:color w:val="000000" w:themeColor="text1"/>
          <w:lang w:val="en-GB" w:eastAsia="en-GB"/>
        </w:rPr>
      </w:pPr>
      <w:r w:rsidRPr="00B675D8">
        <w:rPr>
          <w:rFonts w:eastAsia="Times New Roman" w:cstheme="minorHAnsi"/>
          <w:color w:val="000000" w:themeColor="text1"/>
          <w:lang w:val="en-GB" w:eastAsia="en-GB"/>
        </w:rPr>
        <w:t xml:space="preserve"> 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1CFF2DBA" w14:textId="4994D222" w:rsidR="00B675D8" w:rsidRPr="00B675D8" w:rsidRDefault="00B675D8" w:rsidP="00CE6AD9">
      <w:pPr>
        <w:tabs>
          <w:tab w:val="left" w:pos="-720"/>
        </w:tabs>
        <w:suppressAutoHyphens/>
        <w:spacing w:after="0" w:line="240" w:lineRule="auto"/>
        <w:rPr>
          <w:rFonts w:eastAsia="Times New Roman" w:cstheme="minorHAnsi"/>
          <w:color w:val="000000" w:themeColor="text1"/>
          <w:lang w:val="en-GB" w:eastAsia="en-GB"/>
        </w:rPr>
      </w:pPr>
      <w:r w:rsidRPr="00B675D8">
        <w:rPr>
          <w:rFonts w:eastAsia="Times New Roman" w:cstheme="minorHAnsi"/>
          <w:color w:val="000000" w:themeColor="text1"/>
          <w:lang w:val="en-GB" w:eastAsia="en-GB"/>
        </w:rPr>
        <w:t>If the CFP has been advertised publicly, the results of any clarification exercise (including an explanation of the query but without identifying the source of inquiry) will be posted on the advertised source.</w:t>
      </w:r>
    </w:p>
    <w:p w14:paraId="0489FEDC" w14:textId="527F6342" w:rsidR="00B675D8" w:rsidRPr="00B675D8" w:rsidRDefault="00CE6AD9" w:rsidP="00CE6AD9">
      <w:pPr>
        <w:keepNext/>
        <w:keepLines/>
        <w:spacing w:before="360" w:after="120" w:line="240" w:lineRule="auto"/>
        <w:outlineLvl w:val="0"/>
        <w:rPr>
          <w:rFonts w:eastAsia="Times New Roman" w:cstheme="minorHAnsi"/>
          <w:b/>
          <w:bCs/>
          <w:color w:val="000000" w:themeColor="text1"/>
          <w:lang w:val="en-GB" w:eastAsia="en-GB"/>
        </w:rPr>
      </w:pPr>
      <w:r>
        <w:rPr>
          <w:rFonts w:eastAsia="Times New Roman" w:cstheme="minorHAnsi"/>
          <w:b/>
          <w:bCs/>
          <w:color w:val="000000" w:themeColor="text1"/>
          <w:lang w:val="en-GB" w:eastAsia="en-GB"/>
        </w:rPr>
        <w:t xml:space="preserve">5.  </w:t>
      </w:r>
      <w:r w:rsidR="00B675D8" w:rsidRPr="00B675D8">
        <w:rPr>
          <w:rFonts w:eastAsia="Times New Roman" w:cstheme="minorHAnsi"/>
          <w:b/>
          <w:bCs/>
          <w:color w:val="000000" w:themeColor="text1"/>
          <w:lang w:val="en-GB" w:eastAsia="en-GB"/>
        </w:rPr>
        <w:t xml:space="preserve">Amendments to CFP documents </w:t>
      </w:r>
    </w:p>
    <w:p w14:paraId="088A13C4" w14:textId="77777777" w:rsidR="00D30F93" w:rsidRDefault="00B675D8" w:rsidP="00D30F93">
      <w:pPr>
        <w:keepNext/>
        <w:keepLines/>
        <w:tabs>
          <w:tab w:val="left" w:pos="-720"/>
        </w:tabs>
        <w:suppressAutoHyphens/>
        <w:spacing w:after="120" w:line="240" w:lineRule="auto"/>
        <w:outlineLvl w:val="0"/>
        <w:rPr>
          <w:rFonts w:eastAsia="Times New Roman" w:cstheme="minorHAnsi"/>
          <w:b/>
          <w:color w:val="000000" w:themeColor="text1"/>
          <w:lang w:val="en-GB" w:eastAsia="en-GB"/>
        </w:rPr>
      </w:pPr>
      <w:r w:rsidRPr="00B675D8">
        <w:rPr>
          <w:rFonts w:eastAsia="Times New Roman" w:cstheme="minorHAnsi"/>
          <w:color w:val="000000" w:themeColor="text1"/>
          <w:lang w:val="en-GB" w:eastAsia="en-GB"/>
        </w:rPr>
        <w:t>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34D40926" w14:textId="4AAA7652" w:rsidR="00B675D8" w:rsidRPr="00B675D8" w:rsidRDefault="00B675D8" w:rsidP="00D30F93">
      <w:pPr>
        <w:keepNext/>
        <w:keepLines/>
        <w:tabs>
          <w:tab w:val="left" w:pos="-720"/>
        </w:tabs>
        <w:suppressAutoHyphens/>
        <w:spacing w:after="120" w:line="240" w:lineRule="auto"/>
        <w:outlineLvl w:val="0"/>
        <w:rPr>
          <w:rFonts w:eastAsia="Times New Roman" w:cstheme="minorHAnsi"/>
          <w:b/>
          <w:color w:val="000000" w:themeColor="text1"/>
          <w:lang w:val="en-GB" w:eastAsia="en-GB"/>
        </w:rPr>
      </w:pPr>
      <w:r w:rsidRPr="00B675D8">
        <w:rPr>
          <w:rFonts w:eastAsia="Times New Roman" w:cstheme="minorHAnsi"/>
          <w:color w:val="000000" w:themeColor="text1"/>
          <w:lang w:val="en-GB" w:eastAsia="en-GB"/>
        </w:rPr>
        <w:t>In order to afford prospective proponents reasonable time in which to take the amendment into account in preparing their proposals, UNWOMEN may, at its discretion, extend the deadline for the submission of proposal.</w:t>
      </w:r>
    </w:p>
    <w:p w14:paraId="456FD72A" w14:textId="2D8044D4" w:rsidR="00B675D8" w:rsidRPr="00B675D8" w:rsidRDefault="00D30F93" w:rsidP="00D30F93">
      <w:pPr>
        <w:keepNext/>
        <w:keepLines/>
        <w:spacing w:after="120" w:line="240" w:lineRule="auto"/>
        <w:outlineLvl w:val="0"/>
        <w:rPr>
          <w:rFonts w:eastAsia="Times New Roman" w:cstheme="minorHAnsi"/>
          <w:b/>
          <w:bCs/>
          <w:color w:val="000000" w:themeColor="text1"/>
          <w:lang w:val="en-GB" w:eastAsia="en-GB"/>
        </w:rPr>
      </w:pPr>
      <w:r>
        <w:rPr>
          <w:rFonts w:eastAsia="Times New Roman" w:cstheme="minorHAnsi"/>
          <w:b/>
          <w:bCs/>
          <w:color w:val="000000" w:themeColor="text1"/>
          <w:lang w:val="en-GB" w:eastAsia="en-GB"/>
        </w:rPr>
        <w:t xml:space="preserve">6.  </w:t>
      </w:r>
      <w:r w:rsidR="00B675D8" w:rsidRPr="00B675D8">
        <w:rPr>
          <w:rFonts w:eastAsia="Times New Roman" w:cstheme="minorHAnsi"/>
          <w:b/>
          <w:bCs/>
          <w:color w:val="000000" w:themeColor="text1"/>
          <w:lang w:val="en-GB" w:eastAsia="en-GB"/>
        </w:rPr>
        <w:t>Language of proposal</w:t>
      </w:r>
    </w:p>
    <w:p w14:paraId="45B22BEA" w14:textId="7FB88F7F" w:rsidR="00B675D8" w:rsidRPr="00B675D8" w:rsidRDefault="00B675D8" w:rsidP="00D30F93">
      <w:pPr>
        <w:keepNext/>
        <w:keepLines/>
        <w:tabs>
          <w:tab w:val="left" w:pos="-720"/>
        </w:tabs>
        <w:suppressAutoHyphens/>
        <w:spacing w:after="120" w:line="240" w:lineRule="auto"/>
        <w:outlineLvl w:val="0"/>
        <w:rPr>
          <w:rFonts w:eastAsia="Times New Roman" w:cstheme="minorHAnsi"/>
          <w:color w:val="000000" w:themeColor="text1"/>
          <w:lang w:val="en-GB" w:eastAsia="en-GB"/>
        </w:rPr>
      </w:pPr>
      <w:r w:rsidRPr="00B675D8">
        <w:rPr>
          <w:rFonts w:eastAsia="Times New Roman" w:cstheme="minorHAnsi"/>
          <w:color w:val="000000" w:themeColor="text1"/>
          <w:lang w:val="en-GB" w:eastAsia="en-GB"/>
        </w:rPr>
        <w:t xml:space="preserve">The proposal prepared by the proponent and all correspondence and documents relating to the proposal exchanged between the proponent and UNWOMEN, </w:t>
      </w:r>
      <w:r w:rsidRPr="00B675D8">
        <w:rPr>
          <w:rFonts w:eastAsia="Times New Roman" w:cstheme="minorHAnsi"/>
          <w:color w:val="000000" w:themeColor="text1"/>
          <w:u w:val="single"/>
          <w:lang w:val="en-GB" w:eastAsia="en-GB"/>
        </w:rPr>
        <w:t xml:space="preserve">shall be written in English.  </w:t>
      </w:r>
      <w:r w:rsidR="00D30F93" w:rsidRPr="00D30F93">
        <w:rPr>
          <w:rFonts w:eastAsia="Times New Roman" w:cstheme="minorHAnsi"/>
          <w:color w:val="000000" w:themeColor="text1"/>
          <w:lang w:val="en-GB" w:eastAsia="en-GB"/>
        </w:rPr>
        <w:t>S</w:t>
      </w:r>
      <w:r w:rsidRPr="00B675D8">
        <w:rPr>
          <w:rFonts w:eastAsia="Times New Roman" w:cstheme="minorHAnsi"/>
          <w:color w:val="000000" w:themeColor="text1"/>
          <w:lang w:val="en-GB" w:eastAsia="en-GB"/>
        </w:rPr>
        <w:t>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5F4B7876" w14:textId="78A6996C" w:rsidR="00B675D8" w:rsidRPr="00B675D8" w:rsidRDefault="00D30F93" w:rsidP="00D30F93">
      <w:pPr>
        <w:keepNext/>
        <w:keepLines/>
        <w:spacing w:before="360" w:after="120" w:line="240" w:lineRule="auto"/>
        <w:outlineLvl w:val="0"/>
        <w:rPr>
          <w:rFonts w:eastAsia="Times New Roman" w:cstheme="minorHAnsi"/>
          <w:b/>
          <w:bCs/>
          <w:color w:val="000000" w:themeColor="text1"/>
          <w:lang w:val="en-GB" w:eastAsia="en-GB"/>
        </w:rPr>
      </w:pPr>
      <w:r>
        <w:rPr>
          <w:rFonts w:eastAsia="Times New Roman" w:cstheme="minorHAnsi"/>
          <w:b/>
          <w:bCs/>
          <w:color w:val="000000" w:themeColor="text1"/>
          <w:lang w:val="en-GB" w:eastAsia="en-GB"/>
        </w:rPr>
        <w:t xml:space="preserve">7.  </w:t>
      </w:r>
      <w:r w:rsidR="00B675D8" w:rsidRPr="00B675D8">
        <w:rPr>
          <w:rFonts w:eastAsia="Times New Roman" w:cstheme="minorHAnsi"/>
          <w:b/>
          <w:bCs/>
          <w:color w:val="000000" w:themeColor="text1"/>
          <w:lang w:val="en-GB" w:eastAsia="en-GB"/>
        </w:rPr>
        <w:t>Submission of proposal</w:t>
      </w:r>
    </w:p>
    <w:p w14:paraId="6D593981" w14:textId="2FE1D3BA" w:rsidR="00B675D8" w:rsidRPr="00D30F93" w:rsidRDefault="00B675D8" w:rsidP="00B675D8">
      <w:pPr>
        <w:numPr>
          <w:ilvl w:val="2"/>
          <w:numId w:val="0"/>
        </w:numPr>
        <w:tabs>
          <w:tab w:val="left" w:pos="-1440"/>
        </w:tabs>
        <w:suppressAutoHyphens/>
        <w:spacing w:after="120" w:line="240" w:lineRule="auto"/>
        <w:rPr>
          <w:rFonts w:eastAsia="Calibri" w:cstheme="minorHAnsi"/>
          <w:color w:val="000000" w:themeColor="text1"/>
          <w:spacing w:val="-3"/>
          <w:lang w:val="en-GB" w:eastAsia="en-GB"/>
        </w:rPr>
      </w:pPr>
      <w:r w:rsidRPr="00D30F93">
        <w:rPr>
          <w:rFonts w:eastAsia="Calibri" w:cstheme="minorHAnsi"/>
          <w:color w:val="000000" w:themeColor="text1"/>
          <w:spacing w:val="-3"/>
          <w:lang w:val="en-GB" w:eastAsia="en-GB"/>
        </w:rPr>
        <w:t xml:space="preserve">7.1. Technical and financial proposals should be submitted as part of the template for proposal submission (Annex B2) in one email. with the CFP reference and the clear 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 </w:t>
      </w:r>
    </w:p>
    <w:p w14:paraId="1300069F" w14:textId="66FF06B5" w:rsidR="00B675D8" w:rsidRPr="00D30F93" w:rsidRDefault="00B675D8" w:rsidP="00D30F93">
      <w:pPr>
        <w:tabs>
          <w:tab w:val="left" w:pos="-1440"/>
          <w:tab w:val="left" w:pos="1980"/>
        </w:tabs>
        <w:suppressAutoHyphens/>
        <w:spacing w:after="0" w:line="240" w:lineRule="auto"/>
        <w:rPr>
          <w:rFonts w:eastAsia="Calibri" w:cstheme="minorHAnsi"/>
          <w:color w:val="000000" w:themeColor="text1"/>
          <w:spacing w:val="-3"/>
          <w:lang w:val="en-GB" w:eastAsia="en-GB"/>
        </w:rPr>
      </w:pPr>
      <w:r w:rsidRPr="00D30F93">
        <w:rPr>
          <w:rFonts w:eastAsia="Calibri" w:cstheme="minorHAnsi"/>
          <w:color w:val="000000" w:themeColor="text1"/>
          <w:spacing w:val="-3"/>
          <w:lang w:val="en-GB" w:eastAsia="en-GB"/>
        </w:rPr>
        <w:t xml:space="preserve">All proposals should be sent by email to the following secure address: </w:t>
      </w:r>
      <w:hyperlink r:id="rId13" w:history="1">
        <w:r w:rsidR="00546197" w:rsidRPr="00DF1F7C">
          <w:rPr>
            <w:rStyle w:val="Hyperlink"/>
            <w:rFonts w:eastAsia="Calibri" w:cstheme="minorHAnsi"/>
            <w:spacing w:val="-3"/>
            <w:lang w:val="en-GB" w:eastAsia="en-GB"/>
          </w:rPr>
          <w:t>Somalia.cfp@unwomen.org</w:t>
        </w:r>
      </w:hyperlink>
      <w:r w:rsidR="00546197">
        <w:rPr>
          <w:rFonts w:eastAsia="Calibri" w:cstheme="minorHAnsi"/>
          <w:color w:val="000000" w:themeColor="text1"/>
          <w:spacing w:val="-3"/>
          <w:lang w:val="en-GB" w:eastAsia="en-GB"/>
        </w:rPr>
        <w:t xml:space="preserve"> </w:t>
      </w:r>
      <w:r w:rsidR="00250A69">
        <w:rPr>
          <w:rFonts w:eastAsia="Calibri" w:cstheme="minorHAnsi"/>
          <w:color w:val="000000" w:themeColor="text1"/>
          <w:spacing w:val="-3"/>
          <w:lang w:val="en-GB" w:eastAsia="en-GB"/>
        </w:rPr>
        <w:t xml:space="preserve">and </w:t>
      </w:r>
      <w:hyperlink r:id="rId14" w:history="1">
        <w:r w:rsidR="00250A69" w:rsidRPr="00EC6DD0">
          <w:rPr>
            <w:rStyle w:val="Hyperlink"/>
            <w:rFonts w:eastAsia="Calibri" w:cstheme="minorHAnsi"/>
            <w:spacing w:val="-3"/>
            <w:lang w:val="en-GB" w:eastAsia="en-GB"/>
          </w:rPr>
          <w:t>procurement.bids@unwomen.org</w:t>
        </w:r>
      </w:hyperlink>
      <w:r w:rsidR="00250A69">
        <w:rPr>
          <w:rFonts w:eastAsia="Calibri" w:cstheme="minorHAnsi"/>
          <w:color w:val="000000" w:themeColor="text1"/>
          <w:spacing w:val="-3"/>
          <w:lang w:val="en-GB" w:eastAsia="en-GB"/>
        </w:rPr>
        <w:t xml:space="preserve"> </w:t>
      </w:r>
    </w:p>
    <w:p w14:paraId="030AC5E0" w14:textId="77777777" w:rsidR="00B675D8" w:rsidRPr="00D30F93" w:rsidRDefault="00B675D8" w:rsidP="00B675D8">
      <w:pPr>
        <w:tabs>
          <w:tab w:val="left" w:pos="-1440"/>
          <w:tab w:val="left" w:pos="1980"/>
        </w:tabs>
        <w:suppressAutoHyphens/>
        <w:spacing w:after="0" w:line="240" w:lineRule="auto"/>
        <w:ind w:left="1381" w:hanging="211"/>
        <w:rPr>
          <w:rFonts w:eastAsia="Calibri" w:cstheme="minorHAnsi"/>
          <w:color w:val="000000" w:themeColor="text1"/>
          <w:spacing w:val="-3"/>
          <w:lang w:val="en-GB" w:eastAsia="en-GB"/>
        </w:rPr>
      </w:pPr>
    </w:p>
    <w:p w14:paraId="4F55DA1F" w14:textId="77777777" w:rsidR="00B675D8" w:rsidRPr="00D30F93" w:rsidRDefault="00B675D8" w:rsidP="00B675D8">
      <w:pPr>
        <w:tabs>
          <w:tab w:val="left" w:pos="-1440"/>
        </w:tabs>
        <w:suppressAutoHyphens/>
        <w:spacing w:after="120" w:line="240" w:lineRule="auto"/>
        <w:rPr>
          <w:rFonts w:eastAsia="Calibri" w:cstheme="minorHAnsi"/>
          <w:color w:val="000000" w:themeColor="text1"/>
          <w:spacing w:val="-3"/>
          <w:lang w:val="en-GB" w:eastAsia="en-GB"/>
        </w:rPr>
      </w:pPr>
      <w:r w:rsidRPr="00D30F93">
        <w:rPr>
          <w:rFonts w:eastAsia="Calibri" w:cstheme="minorHAnsi"/>
          <w:color w:val="000000" w:themeColor="text1"/>
          <w:spacing w:val="-3"/>
          <w:lang w:val="en-GB" w:eastAsia="en-GB"/>
        </w:rPr>
        <w:t xml:space="preserve">7.2 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2B9DB680" w14:textId="77777777" w:rsidR="00B675D8" w:rsidRPr="00D30F93" w:rsidRDefault="00B675D8" w:rsidP="00B675D8">
      <w:pPr>
        <w:tabs>
          <w:tab w:val="left" w:pos="-1440"/>
        </w:tabs>
        <w:suppressAutoHyphens/>
        <w:spacing w:after="120" w:line="240" w:lineRule="auto"/>
        <w:rPr>
          <w:rFonts w:eastAsia="Calibri" w:cstheme="minorHAnsi"/>
          <w:color w:val="000000" w:themeColor="text1"/>
          <w:spacing w:val="-3"/>
          <w:lang w:val="en-GB" w:eastAsia="en-GB"/>
        </w:rPr>
      </w:pPr>
      <w:r w:rsidRPr="00D30F93">
        <w:rPr>
          <w:rFonts w:eastAsia="Calibri" w:cstheme="minorHAnsi"/>
          <w:color w:val="000000" w:themeColor="text1"/>
          <w:spacing w:val="-3"/>
          <w:lang w:val="en-GB" w:eastAsia="en-GB"/>
        </w:rPr>
        <w:t xml:space="preserve">7.3 When receiving proposals by email (as is required for the CFP), the receipt time stamp shall be the date and time when the submission has been received in the dedicated UNWOMEN inbox. </w:t>
      </w:r>
      <w:r w:rsidRPr="00D30F93">
        <w:rPr>
          <w:rFonts w:eastAsia="Calibri" w:cstheme="minorHAnsi"/>
          <w:color w:val="000000" w:themeColor="text1"/>
          <w:spacing w:val="-3"/>
          <w:lang w:val="en-GB" w:eastAsia="en-GB"/>
        </w:rPr>
        <w:lastRenderedPageBreak/>
        <w:t>UNWOMEN shall not be responsible for any delays caused by network problems, etc. It is the sole responsibility of proponents to ensure that their proposal is received by UNWOMEN in the dedicated inbox on or before the prescribed CFP deadline.</w:t>
      </w:r>
    </w:p>
    <w:p w14:paraId="5980173F" w14:textId="77777777" w:rsidR="00546197" w:rsidRDefault="00B675D8" w:rsidP="00546197">
      <w:pPr>
        <w:tabs>
          <w:tab w:val="left" w:pos="-1440"/>
        </w:tabs>
        <w:suppressAutoHyphens/>
        <w:spacing w:after="0" w:line="240" w:lineRule="auto"/>
        <w:rPr>
          <w:rFonts w:eastAsia="Calibri" w:cstheme="minorHAnsi"/>
          <w:color w:val="000000" w:themeColor="text1"/>
          <w:spacing w:val="-3"/>
          <w:lang w:val="en-GB" w:eastAsia="en-GB"/>
        </w:rPr>
      </w:pPr>
      <w:r w:rsidRPr="00546197">
        <w:rPr>
          <w:rFonts w:eastAsia="Calibri" w:cstheme="minorHAnsi"/>
          <w:color w:val="000000" w:themeColor="text1"/>
          <w:spacing w:val="-3"/>
          <w:lang w:val="en-GB" w:eastAsia="en-GB"/>
        </w:rPr>
        <w:t>7.4 The “Certificate of Proponent’s Eligibility and Authority to Sign Proposal” contained in this CFP must be executed by a representative of the proponent who is duly authorized to execute contracts and bind the proponent. Signature on the certificate represents that the proponent has read this CFP, understands it and agrees to be bound by its terms and conditions. The proponent’s proposal with any subsequent modifications and counter-proposals, if applicable, shall become an integral part of any resulting contract.</w:t>
      </w:r>
    </w:p>
    <w:p w14:paraId="42EFA98B" w14:textId="77777777" w:rsidR="00546197" w:rsidRDefault="00546197" w:rsidP="00546197">
      <w:pPr>
        <w:tabs>
          <w:tab w:val="left" w:pos="-1440"/>
        </w:tabs>
        <w:suppressAutoHyphens/>
        <w:spacing w:after="0" w:line="240" w:lineRule="auto"/>
        <w:rPr>
          <w:rFonts w:eastAsia="Calibri" w:cstheme="minorHAnsi"/>
          <w:color w:val="000000" w:themeColor="text1"/>
          <w:spacing w:val="-3"/>
          <w:lang w:val="en-GB" w:eastAsia="en-GB"/>
        </w:rPr>
      </w:pPr>
    </w:p>
    <w:p w14:paraId="3EF38C24" w14:textId="7ADF7955" w:rsidR="00B675D8" w:rsidRDefault="00B675D8" w:rsidP="00546197">
      <w:pPr>
        <w:tabs>
          <w:tab w:val="left" w:pos="-1440"/>
        </w:tabs>
        <w:suppressAutoHyphens/>
        <w:spacing w:after="0" w:line="240" w:lineRule="auto"/>
        <w:rPr>
          <w:rFonts w:eastAsia="Calibri" w:cstheme="minorHAnsi"/>
          <w:color w:val="000000" w:themeColor="text1"/>
          <w:spacing w:val="-3"/>
          <w:lang w:val="en-GB" w:eastAsia="en-GB"/>
        </w:rPr>
      </w:pPr>
      <w:r w:rsidRPr="00B675D8">
        <w:rPr>
          <w:rFonts w:eastAsia="Calibri" w:cstheme="minorHAnsi"/>
          <w:bCs/>
          <w:color w:val="000000" w:themeColor="text1"/>
          <w:spacing w:val="-3"/>
          <w:lang w:val="en-GB" w:eastAsia="en-GB"/>
        </w:rPr>
        <w:t>7.</w:t>
      </w:r>
      <w:r w:rsidRPr="00546197">
        <w:rPr>
          <w:rFonts w:eastAsia="Calibri" w:cstheme="minorHAnsi"/>
          <w:bCs/>
          <w:color w:val="000000" w:themeColor="text1"/>
          <w:spacing w:val="-3"/>
          <w:lang w:val="en-GB" w:eastAsia="en-GB"/>
        </w:rPr>
        <w:t>5 Late proposals</w:t>
      </w:r>
      <w:r w:rsidRPr="00B675D8">
        <w:rPr>
          <w:rFonts w:eastAsia="Calibri" w:cstheme="minorHAnsi"/>
          <w:b/>
          <w:bCs/>
          <w:color w:val="000000" w:themeColor="text1"/>
          <w:spacing w:val="-3"/>
          <w:lang w:val="en-GB" w:eastAsia="en-GB"/>
        </w:rPr>
        <w:t>:</w:t>
      </w:r>
      <w:r w:rsidRPr="00B675D8">
        <w:rPr>
          <w:rFonts w:eastAsia="Calibri" w:cstheme="minorHAnsi"/>
          <w:color w:val="000000" w:themeColor="text1"/>
          <w:spacing w:val="-3"/>
          <w:lang w:val="en-GB" w:eastAsia="en-GB"/>
        </w:rPr>
        <w:t xml:space="preserve"> Any proposals received by UNWOMEN after the deadline for submission of proposals prescribed in this document, may be rejected.</w:t>
      </w:r>
    </w:p>
    <w:p w14:paraId="6A3E9FA6" w14:textId="77777777" w:rsidR="00546197" w:rsidRPr="00B675D8" w:rsidRDefault="00546197" w:rsidP="00546197">
      <w:pPr>
        <w:tabs>
          <w:tab w:val="left" w:pos="-1440"/>
        </w:tabs>
        <w:suppressAutoHyphens/>
        <w:spacing w:after="0" w:line="240" w:lineRule="auto"/>
        <w:rPr>
          <w:rFonts w:eastAsia="Calibri" w:cstheme="minorHAnsi"/>
          <w:color w:val="000000" w:themeColor="text1"/>
          <w:spacing w:val="-3"/>
          <w:lang w:val="en-GB" w:eastAsia="en-GB"/>
        </w:rPr>
      </w:pPr>
    </w:p>
    <w:p w14:paraId="20541BBE" w14:textId="310F7C93" w:rsidR="00B675D8" w:rsidRPr="00B675D8" w:rsidRDefault="00B675D8" w:rsidP="00546197">
      <w:pPr>
        <w:keepNext/>
        <w:keepLines/>
        <w:spacing w:after="0" w:line="240" w:lineRule="auto"/>
        <w:outlineLvl w:val="0"/>
        <w:rPr>
          <w:rFonts w:eastAsia="Times New Roman" w:cstheme="minorHAnsi"/>
          <w:b/>
          <w:bCs/>
          <w:color w:val="000000" w:themeColor="text1"/>
          <w:lang w:val="en-GB" w:eastAsia="en-GB"/>
        </w:rPr>
      </w:pPr>
      <w:r w:rsidRPr="00B675D8">
        <w:rPr>
          <w:rFonts w:eastAsia="Times New Roman" w:cstheme="minorHAnsi"/>
          <w:b/>
          <w:bCs/>
          <w:color w:val="000000" w:themeColor="text1"/>
          <w:lang w:val="en-GB" w:eastAsia="en-GB"/>
        </w:rPr>
        <w:t>8. Clarification of proposals</w:t>
      </w:r>
    </w:p>
    <w:p w14:paraId="55B9199F" w14:textId="77777777" w:rsidR="00B675D8" w:rsidRPr="00B675D8" w:rsidRDefault="00B675D8" w:rsidP="00546197">
      <w:pPr>
        <w:keepNext/>
        <w:keepLines/>
        <w:spacing w:after="0" w:line="240" w:lineRule="auto"/>
        <w:jc w:val="both"/>
        <w:outlineLvl w:val="0"/>
        <w:rPr>
          <w:rFonts w:eastAsia="Times New Roman" w:cstheme="minorHAnsi"/>
          <w:color w:val="000000" w:themeColor="text1"/>
          <w:spacing w:val="-2"/>
          <w:lang w:val="en-GB" w:eastAsia="en-GB"/>
        </w:rPr>
      </w:pPr>
      <w:r w:rsidRPr="00B675D8">
        <w:rPr>
          <w:rFonts w:eastAsia="Times New Roman" w:cstheme="minorHAnsi"/>
          <w:color w:val="000000" w:themeColor="text1"/>
          <w:spacing w:val="-2"/>
          <w:lang w:val="en-GB" w:eastAsia="en-GB"/>
        </w:rPr>
        <w:t>To assist in the examination, evaluation and comparison of proposals, UNWOMEN may, at its discretion, ask the proponent for a clarification of its proposal. The request for clarification and the response shall be in writing and no change in the price or substance of the proposal shall be sought, offered or permitted. UNWOMEN will review minor informalities, errors, clerical mistakes, apparent errors in price and missing documents in accordance with the UNWOMEN Policy and Procedures.</w:t>
      </w:r>
    </w:p>
    <w:p w14:paraId="73325F4C" w14:textId="77777777" w:rsidR="00546197" w:rsidRDefault="00546197" w:rsidP="00546197">
      <w:pPr>
        <w:keepNext/>
        <w:keepLines/>
        <w:spacing w:after="120" w:line="240" w:lineRule="auto"/>
        <w:outlineLvl w:val="0"/>
        <w:rPr>
          <w:rFonts w:eastAsia="Times New Roman" w:cstheme="minorHAnsi"/>
          <w:b/>
          <w:bCs/>
          <w:color w:val="000000" w:themeColor="text1"/>
          <w:lang w:val="en-GB" w:eastAsia="en-GB"/>
        </w:rPr>
      </w:pPr>
    </w:p>
    <w:p w14:paraId="3918BB2F" w14:textId="6CD99B94" w:rsidR="00B675D8" w:rsidRPr="00B675D8" w:rsidRDefault="00546197" w:rsidP="00546197">
      <w:pPr>
        <w:keepNext/>
        <w:keepLines/>
        <w:spacing w:after="120" w:line="240" w:lineRule="auto"/>
        <w:outlineLvl w:val="0"/>
        <w:rPr>
          <w:rFonts w:eastAsia="Times New Roman" w:cstheme="minorHAnsi"/>
          <w:b/>
          <w:bCs/>
          <w:color w:val="000000" w:themeColor="text1"/>
          <w:lang w:val="en-GB" w:eastAsia="en-GB"/>
        </w:rPr>
      </w:pPr>
      <w:r>
        <w:rPr>
          <w:rFonts w:eastAsia="Times New Roman" w:cstheme="minorHAnsi"/>
          <w:b/>
          <w:bCs/>
          <w:color w:val="000000" w:themeColor="text1"/>
          <w:lang w:val="en-GB" w:eastAsia="en-GB"/>
        </w:rPr>
        <w:t xml:space="preserve">9. </w:t>
      </w:r>
      <w:r w:rsidR="00B675D8" w:rsidRPr="00B675D8">
        <w:rPr>
          <w:rFonts w:eastAsia="Times New Roman" w:cstheme="minorHAnsi"/>
          <w:b/>
          <w:bCs/>
          <w:color w:val="000000" w:themeColor="text1"/>
          <w:lang w:val="en-GB" w:eastAsia="en-GB"/>
        </w:rPr>
        <w:t xml:space="preserve"> Proposal currencies</w:t>
      </w:r>
    </w:p>
    <w:p w14:paraId="27FABA19" w14:textId="77777777" w:rsidR="00546197" w:rsidRDefault="00B675D8" w:rsidP="00546197">
      <w:pPr>
        <w:keepNext/>
        <w:keepLines/>
        <w:spacing w:after="0" w:line="240" w:lineRule="auto"/>
        <w:ind w:left="-3"/>
        <w:outlineLvl w:val="0"/>
        <w:rPr>
          <w:rFonts w:eastAsia="Times New Roman" w:cstheme="minorHAnsi"/>
          <w:color w:val="000000" w:themeColor="text1"/>
          <w:lang w:val="en-GB" w:eastAsia="en-GB"/>
        </w:rPr>
      </w:pPr>
      <w:r w:rsidRPr="00B675D8">
        <w:rPr>
          <w:rFonts w:eastAsia="Times New Roman" w:cstheme="minorHAnsi"/>
          <w:color w:val="000000" w:themeColor="text1"/>
          <w:lang w:val="en-GB" w:eastAsia="en-GB"/>
        </w:rPr>
        <w:t>All prices shall be quoted in (currency</w:t>
      </w:r>
      <w:r w:rsidRPr="00A3242C">
        <w:rPr>
          <w:rFonts w:eastAsia="Times New Roman" w:cstheme="minorHAnsi"/>
          <w:b/>
          <w:color w:val="000000" w:themeColor="text1"/>
          <w:lang w:val="en-GB" w:eastAsia="en-GB"/>
        </w:rPr>
        <w:t>)</w:t>
      </w:r>
      <w:r w:rsidR="00A3242C" w:rsidRPr="00A3242C">
        <w:rPr>
          <w:rFonts w:eastAsia="Times New Roman" w:cstheme="minorHAnsi"/>
          <w:b/>
          <w:color w:val="000000" w:themeColor="text1"/>
          <w:lang w:val="en-GB" w:eastAsia="en-GB"/>
        </w:rPr>
        <w:t xml:space="preserve"> USD</w:t>
      </w:r>
      <w:r w:rsidR="00EB760D">
        <w:rPr>
          <w:rFonts w:eastAsia="Times New Roman" w:cstheme="minorHAnsi"/>
          <w:color w:val="000000" w:themeColor="text1"/>
          <w:lang w:val="en-GB" w:eastAsia="en-GB"/>
        </w:rPr>
        <w:t>.</w:t>
      </w:r>
    </w:p>
    <w:p w14:paraId="287D395F" w14:textId="77777777" w:rsidR="00546197" w:rsidRDefault="00546197" w:rsidP="00546197">
      <w:pPr>
        <w:keepNext/>
        <w:keepLines/>
        <w:spacing w:after="0" w:line="240" w:lineRule="auto"/>
        <w:ind w:left="-3"/>
        <w:outlineLvl w:val="0"/>
        <w:rPr>
          <w:rFonts w:eastAsia="Times New Roman" w:cstheme="minorHAnsi"/>
          <w:color w:val="000000" w:themeColor="text1"/>
          <w:lang w:val="en-GB" w:eastAsia="en-GB"/>
        </w:rPr>
      </w:pPr>
    </w:p>
    <w:p w14:paraId="17207341" w14:textId="77777777" w:rsidR="00546197" w:rsidRDefault="00B675D8" w:rsidP="00546197">
      <w:pPr>
        <w:keepNext/>
        <w:keepLines/>
        <w:spacing w:after="0" w:line="240" w:lineRule="auto"/>
        <w:ind w:left="-3"/>
        <w:outlineLvl w:val="0"/>
        <w:rPr>
          <w:rFonts w:eastAsia="Times New Roman" w:cstheme="minorHAnsi"/>
          <w:color w:val="000000" w:themeColor="text1"/>
          <w:spacing w:val="-2"/>
          <w:lang w:val="en-GB" w:eastAsia="en-GB"/>
        </w:rPr>
      </w:pPr>
      <w:r w:rsidRPr="00B675D8">
        <w:rPr>
          <w:rFonts w:eastAsia="Times New Roman" w:cstheme="minorHAnsi"/>
          <w:color w:val="000000" w:themeColor="text1"/>
          <w:spacing w:val="-2"/>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348C176E" w14:textId="77777777" w:rsidR="00546197" w:rsidRDefault="00546197" w:rsidP="00546197">
      <w:pPr>
        <w:keepNext/>
        <w:keepLines/>
        <w:spacing w:after="0" w:line="240" w:lineRule="auto"/>
        <w:ind w:left="-3"/>
        <w:outlineLvl w:val="0"/>
        <w:rPr>
          <w:rFonts w:eastAsia="Times New Roman" w:cstheme="minorHAnsi"/>
          <w:color w:val="000000" w:themeColor="text1"/>
          <w:spacing w:val="-2"/>
          <w:lang w:val="en-GB" w:eastAsia="en-GB"/>
        </w:rPr>
      </w:pPr>
    </w:p>
    <w:p w14:paraId="221C5489" w14:textId="52F24D4B" w:rsidR="00B675D8" w:rsidRPr="00B675D8" w:rsidRDefault="00B675D8" w:rsidP="00546197">
      <w:pPr>
        <w:keepNext/>
        <w:keepLines/>
        <w:spacing w:after="0" w:line="240" w:lineRule="auto"/>
        <w:ind w:left="-3"/>
        <w:outlineLvl w:val="0"/>
        <w:rPr>
          <w:rFonts w:eastAsia="Times New Roman" w:cstheme="minorHAnsi"/>
          <w:color w:val="000000" w:themeColor="text1"/>
          <w:lang w:val="en-GB" w:eastAsia="en-GB"/>
        </w:rPr>
      </w:pPr>
      <w:r w:rsidRPr="00B675D8">
        <w:rPr>
          <w:rFonts w:eastAsia="Times New Roman" w:cstheme="minorHAnsi"/>
          <w:color w:val="000000" w:themeColor="text1"/>
          <w:spacing w:val="-2"/>
          <w:lang w:val="en-GB" w:eastAsia="en-GB"/>
        </w:rPr>
        <w:t xml:space="preserve">Regardless of the currency of proposals received, the contract will always be </w:t>
      </w:r>
      <w:proofErr w:type="gramStart"/>
      <w:r w:rsidRPr="00B675D8">
        <w:rPr>
          <w:rFonts w:eastAsia="Times New Roman" w:cstheme="minorHAnsi"/>
          <w:color w:val="000000" w:themeColor="text1"/>
          <w:spacing w:val="-2"/>
          <w:lang w:val="en-GB" w:eastAsia="en-GB"/>
        </w:rPr>
        <w:t>issued</w:t>
      </w:r>
      <w:proofErr w:type="gramEnd"/>
      <w:r w:rsidRPr="00B675D8">
        <w:rPr>
          <w:rFonts w:eastAsia="Times New Roman" w:cstheme="minorHAnsi"/>
          <w:color w:val="000000" w:themeColor="text1"/>
          <w:spacing w:val="-2"/>
          <w:lang w:val="en-GB" w:eastAsia="en-GB"/>
        </w:rPr>
        <w:t xml:space="preserve"> and subsequent payments will be made in the mandatory currency for the proposal above.</w:t>
      </w:r>
    </w:p>
    <w:p w14:paraId="33E3DAF8" w14:textId="09370819" w:rsidR="00B675D8" w:rsidRPr="00B675D8" w:rsidRDefault="00546197" w:rsidP="00546197">
      <w:pPr>
        <w:keepNext/>
        <w:keepLines/>
        <w:spacing w:before="360" w:after="120" w:line="240" w:lineRule="auto"/>
        <w:outlineLvl w:val="0"/>
        <w:rPr>
          <w:rFonts w:eastAsia="Times New Roman" w:cstheme="minorHAnsi"/>
          <w:b/>
          <w:bCs/>
          <w:color w:val="000000" w:themeColor="text1"/>
          <w:lang w:val="en-GB" w:eastAsia="en-GB"/>
        </w:rPr>
      </w:pPr>
      <w:r>
        <w:rPr>
          <w:rFonts w:eastAsia="Times New Roman" w:cstheme="minorHAnsi"/>
          <w:b/>
          <w:bCs/>
          <w:color w:val="000000" w:themeColor="text1"/>
          <w:lang w:val="en-GB" w:eastAsia="en-GB"/>
        </w:rPr>
        <w:t xml:space="preserve">10.  </w:t>
      </w:r>
      <w:r w:rsidR="00B675D8" w:rsidRPr="00B675D8">
        <w:rPr>
          <w:rFonts w:eastAsia="Times New Roman" w:cstheme="minorHAnsi"/>
          <w:b/>
          <w:bCs/>
          <w:color w:val="000000" w:themeColor="text1"/>
          <w:lang w:val="en-GB" w:eastAsia="en-GB"/>
        </w:rPr>
        <w:t>Mandatory/pre-qualification criteria</w:t>
      </w:r>
    </w:p>
    <w:p w14:paraId="475435B5" w14:textId="459C0358" w:rsidR="00B675D8" w:rsidRPr="00B675D8" w:rsidRDefault="00B675D8" w:rsidP="00546197">
      <w:pPr>
        <w:numPr>
          <w:ilvl w:val="1"/>
          <w:numId w:val="0"/>
        </w:numPr>
        <w:tabs>
          <w:tab w:val="left" w:pos="-1440"/>
        </w:tabs>
        <w:suppressAutoHyphens/>
        <w:spacing w:after="0" w:line="240" w:lineRule="auto"/>
        <w:jc w:val="both"/>
        <w:rPr>
          <w:rFonts w:eastAsia="Calibri" w:cstheme="minorHAnsi"/>
          <w:color w:val="000000" w:themeColor="text1"/>
          <w:spacing w:val="-3"/>
          <w:lang w:val="en-GB" w:eastAsia="en-GB"/>
        </w:rPr>
      </w:pPr>
      <w:r w:rsidRPr="00B675D8">
        <w:rPr>
          <w:rFonts w:eastAsia="Calibri" w:cstheme="minorHAnsi"/>
          <w:color w:val="000000" w:themeColor="text1"/>
          <w:spacing w:val="-3"/>
          <w:lang w:val="en-GB" w:eastAsia="en-GB"/>
        </w:rPr>
        <w:t>10.1   The mandatory requirements/pre-qualification criteria have been designed to assure that, to the degree possible in the initial phase of the CFP procurement process,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049D43E3" w14:textId="58B55C10" w:rsidR="00B675D8" w:rsidRPr="00B675D8" w:rsidRDefault="00B675D8" w:rsidP="00546197">
      <w:pPr>
        <w:numPr>
          <w:ilvl w:val="1"/>
          <w:numId w:val="0"/>
        </w:numPr>
        <w:tabs>
          <w:tab w:val="left" w:pos="-1440"/>
        </w:tabs>
        <w:suppressAutoHyphens/>
        <w:spacing w:before="240" w:after="120" w:line="240" w:lineRule="auto"/>
        <w:jc w:val="both"/>
        <w:rPr>
          <w:rFonts w:eastAsia="Calibri" w:cstheme="minorHAnsi"/>
          <w:color w:val="000000" w:themeColor="text1"/>
          <w:spacing w:val="-3"/>
          <w:lang w:val="en-GB" w:eastAsia="en-GB"/>
        </w:rPr>
      </w:pPr>
      <w:r w:rsidRPr="00B675D8">
        <w:rPr>
          <w:rFonts w:eastAsia="Calibri" w:cstheme="minorHAnsi"/>
          <w:color w:val="000000" w:themeColor="text1"/>
          <w:spacing w:val="-3"/>
          <w:lang w:val="en-GB" w:eastAsia="en-GB"/>
        </w:rPr>
        <w:t>10.2   Proponents will receive a pass/fail rating in the mandatory requirements/pre-qualification criteria section. In order to be considered for Phase I, proponents must meet all the mandatory requirements/pre-qualification criteria described in this CFP.</w:t>
      </w:r>
    </w:p>
    <w:p w14:paraId="20421ADB" w14:textId="0CACCDF5" w:rsidR="00B675D8" w:rsidRPr="00B675D8" w:rsidRDefault="00546197" w:rsidP="00546197">
      <w:pPr>
        <w:keepNext/>
        <w:keepLines/>
        <w:spacing w:before="360" w:after="120" w:line="240" w:lineRule="auto"/>
        <w:outlineLvl w:val="0"/>
        <w:rPr>
          <w:rFonts w:eastAsia="Times New Roman" w:cstheme="minorHAnsi"/>
          <w:b/>
          <w:bCs/>
          <w:color w:val="000000" w:themeColor="text1"/>
          <w:lang w:val="en-GB" w:eastAsia="en-GB"/>
        </w:rPr>
      </w:pPr>
      <w:r>
        <w:rPr>
          <w:rFonts w:eastAsia="Times New Roman" w:cstheme="minorHAnsi"/>
          <w:b/>
          <w:bCs/>
          <w:color w:val="000000" w:themeColor="text1"/>
          <w:lang w:val="en-GB" w:eastAsia="en-GB"/>
        </w:rPr>
        <w:lastRenderedPageBreak/>
        <w:t xml:space="preserve">11. </w:t>
      </w:r>
      <w:r w:rsidR="00B675D8" w:rsidRPr="00B675D8">
        <w:rPr>
          <w:rFonts w:eastAsia="Times New Roman" w:cstheme="minorHAnsi"/>
          <w:b/>
          <w:bCs/>
          <w:color w:val="000000" w:themeColor="text1"/>
          <w:lang w:val="en-GB" w:eastAsia="en-GB"/>
        </w:rPr>
        <w:t xml:space="preserve"> Evaluation of technical and financial proposal </w:t>
      </w:r>
    </w:p>
    <w:p w14:paraId="230D10A9" w14:textId="77777777" w:rsidR="00B675D8" w:rsidRPr="00B675D8" w:rsidRDefault="00B675D8" w:rsidP="00932042">
      <w:pPr>
        <w:numPr>
          <w:ilvl w:val="1"/>
          <w:numId w:val="15"/>
        </w:numPr>
        <w:tabs>
          <w:tab w:val="left" w:pos="-1440"/>
        </w:tabs>
        <w:suppressAutoHyphens/>
        <w:spacing w:before="240" w:after="120" w:line="240" w:lineRule="auto"/>
        <w:rPr>
          <w:rFonts w:eastAsia="Calibri" w:cstheme="minorHAnsi"/>
          <w:color w:val="000000" w:themeColor="text1"/>
          <w:spacing w:val="-3"/>
          <w:lang w:val="en-GB" w:eastAsia="en-GB"/>
        </w:rPr>
      </w:pPr>
      <w:r w:rsidRPr="00B675D8">
        <w:rPr>
          <w:rFonts w:eastAsia="Calibri" w:cstheme="minorHAnsi"/>
          <w:b/>
          <w:color w:val="000000" w:themeColor="text1"/>
          <w:spacing w:val="-3"/>
          <w:lang w:val="en-GB" w:eastAsia="en-GB"/>
        </w:rPr>
        <w:t>PHASE I – TECHNICAL PROPOSAL</w:t>
      </w:r>
      <w:r w:rsidRPr="00B675D8">
        <w:rPr>
          <w:rFonts w:eastAsia="Calibri" w:cstheme="minorHAnsi"/>
          <w:color w:val="000000" w:themeColor="text1"/>
          <w:spacing w:val="-3"/>
          <w:lang w:val="en-GB" w:eastAsia="en-GB"/>
        </w:rPr>
        <w:t xml:space="preserve"> (</w:t>
      </w:r>
      <w:r w:rsidRPr="00B675D8">
        <w:rPr>
          <w:rFonts w:eastAsia="Calibri" w:cstheme="minorHAnsi"/>
          <w:b/>
          <w:bCs/>
          <w:color w:val="000000" w:themeColor="text1"/>
          <w:spacing w:val="-3"/>
          <w:lang w:val="en-GB" w:eastAsia="en-GB"/>
        </w:rPr>
        <w:t>70 points</w:t>
      </w:r>
      <w:r w:rsidRPr="00B675D8">
        <w:rPr>
          <w:rFonts w:eastAsia="Calibri" w:cstheme="minorHAnsi"/>
          <w:color w:val="000000" w:themeColor="text1"/>
          <w:spacing w:val="-3"/>
          <w:lang w:val="en-GB" w:eastAsia="en-GB"/>
        </w:rPr>
        <w:t>)</w:t>
      </w:r>
    </w:p>
    <w:p w14:paraId="4744F9B6" w14:textId="77777777" w:rsidR="00B675D8" w:rsidRPr="00B675D8" w:rsidRDefault="00B675D8" w:rsidP="00546197">
      <w:pPr>
        <w:numPr>
          <w:ilvl w:val="2"/>
          <w:numId w:val="15"/>
        </w:numPr>
        <w:tabs>
          <w:tab w:val="left" w:pos="-1440"/>
        </w:tabs>
        <w:suppressAutoHyphens/>
        <w:spacing w:before="240" w:after="120" w:line="240" w:lineRule="auto"/>
        <w:ind w:left="993" w:hanging="183"/>
        <w:jc w:val="both"/>
        <w:rPr>
          <w:rFonts w:eastAsia="Calibri" w:cstheme="minorHAnsi"/>
          <w:color w:val="000000" w:themeColor="text1"/>
          <w:spacing w:val="-3"/>
          <w:lang w:val="en-GB" w:eastAsia="en-GB"/>
        </w:rPr>
      </w:pPr>
      <w:r w:rsidRPr="00B675D8">
        <w:rPr>
          <w:rFonts w:eastAsia="Calibri" w:cstheme="minorHAnsi"/>
          <w:color w:val="000000" w:themeColor="text1"/>
          <w:spacing w:val="-3"/>
          <w:lang w:val="en-GB" w:eastAsia="en-GB"/>
        </w:rPr>
        <w:t>Only proponents meeting the mandatory criteria will advance to the technical evaluation in which a maximum possible 70 points may be determined.  Technical evaluators who are members of a Committee for Partners’ Assessment (CPA) appointed by UNWOMEN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50 points.</w:t>
      </w:r>
    </w:p>
    <w:p w14:paraId="3C2C9E8C" w14:textId="77777777" w:rsidR="00B675D8" w:rsidRPr="00B675D8" w:rsidRDefault="00B675D8" w:rsidP="00B675D8">
      <w:pPr>
        <w:spacing w:after="120" w:line="480" w:lineRule="auto"/>
        <w:ind w:left="1418"/>
        <w:rPr>
          <w:rFonts w:cstheme="minorHAnsi"/>
          <w:color w:val="000000" w:themeColor="text1"/>
          <w:lang w:val="en-CA"/>
        </w:rPr>
      </w:pPr>
    </w:p>
    <w:tbl>
      <w:tblPr>
        <w:tblW w:w="6970" w:type="dxa"/>
        <w:tblInd w:w="16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310"/>
        <w:gridCol w:w="5310"/>
        <w:gridCol w:w="1350"/>
      </w:tblGrid>
      <w:tr w:rsidR="00B675D8" w:rsidRPr="00B675D8" w14:paraId="12342CF4" w14:textId="77777777" w:rsidTr="00330EDA">
        <w:tc>
          <w:tcPr>
            <w:tcW w:w="310" w:type="dxa"/>
          </w:tcPr>
          <w:p w14:paraId="16CB3C20" w14:textId="77777777" w:rsidR="00B675D8" w:rsidRPr="00B675D8" w:rsidRDefault="00B675D8" w:rsidP="00932042">
            <w:pPr>
              <w:numPr>
                <w:ilvl w:val="0"/>
                <w:numId w:val="7"/>
              </w:numPr>
              <w:tabs>
                <w:tab w:val="left" w:pos="-1440"/>
              </w:tabs>
              <w:suppressAutoHyphens/>
              <w:spacing w:after="0" w:line="240" w:lineRule="auto"/>
              <w:ind w:left="1418" w:firstLine="0"/>
              <w:rPr>
                <w:rFonts w:eastAsia="Times New Roman" w:cstheme="minorHAnsi"/>
                <w:color w:val="000000" w:themeColor="text1"/>
                <w:spacing w:val="-3"/>
              </w:rPr>
            </w:pPr>
          </w:p>
        </w:tc>
        <w:tc>
          <w:tcPr>
            <w:tcW w:w="5310" w:type="dxa"/>
          </w:tcPr>
          <w:p w14:paraId="0DCE543F" w14:textId="77777777" w:rsidR="00B675D8" w:rsidRPr="00B675D8" w:rsidRDefault="00B675D8" w:rsidP="00B675D8">
            <w:pPr>
              <w:tabs>
                <w:tab w:val="left" w:pos="-1440"/>
              </w:tabs>
              <w:suppressAutoHyphens/>
              <w:spacing w:after="0" w:line="240" w:lineRule="auto"/>
              <w:jc w:val="both"/>
              <w:rPr>
                <w:rFonts w:eastAsia="Arial" w:cstheme="minorHAnsi"/>
                <w:color w:val="000000" w:themeColor="text1"/>
                <w:spacing w:val="-3"/>
                <w:highlight w:val="yellow"/>
              </w:rPr>
            </w:pPr>
            <w:r w:rsidRPr="00B675D8">
              <w:rPr>
                <w:rFonts w:eastAsia="Arial" w:cstheme="minorHAnsi"/>
                <w:color w:val="000000" w:themeColor="text1"/>
                <w:spacing w:val="-3"/>
              </w:rPr>
              <w:t>Technical description and appropriateness/adequacy of approach</w:t>
            </w:r>
          </w:p>
        </w:tc>
        <w:tc>
          <w:tcPr>
            <w:tcW w:w="1350" w:type="dxa"/>
          </w:tcPr>
          <w:p w14:paraId="3F82A657" w14:textId="77777777" w:rsidR="00B675D8" w:rsidRPr="00B675D8" w:rsidRDefault="00B675D8" w:rsidP="00B675D8">
            <w:pPr>
              <w:tabs>
                <w:tab w:val="left" w:pos="-1440"/>
              </w:tabs>
              <w:suppressAutoHyphens/>
              <w:spacing w:after="0" w:line="240" w:lineRule="auto"/>
              <w:jc w:val="both"/>
              <w:rPr>
                <w:rFonts w:eastAsia="Arial" w:cstheme="minorHAnsi"/>
                <w:color w:val="000000" w:themeColor="text1"/>
                <w:spacing w:val="-3"/>
                <w:highlight w:val="lightGray"/>
              </w:rPr>
            </w:pPr>
            <w:r w:rsidRPr="00B675D8">
              <w:rPr>
                <w:rFonts w:eastAsia="Arial" w:cstheme="minorHAnsi"/>
                <w:color w:val="000000" w:themeColor="text1"/>
                <w:spacing w:val="-3"/>
              </w:rPr>
              <w:t>40 points</w:t>
            </w:r>
          </w:p>
        </w:tc>
      </w:tr>
      <w:tr w:rsidR="00B675D8" w:rsidRPr="00B675D8" w14:paraId="60BB09F1" w14:textId="77777777" w:rsidTr="00330EDA">
        <w:tc>
          <w:tcPr>
            <w:tcW w:w="310" w:type="dxa"/>
          </w:tcPr>
          <w:p w14:paraId="76AD3BD8" w14:textId="77777777" w:rsidR="00B675D8" w:rsidRPr="00B675D8" w:rsidRDefault="00B675D8" w:rsidP="00932042">
            <w:pPr>
              <w:numPr>
                <w:ilvl w:val="0"/>
                <w:numId w:val="7"/>
              </w:numPr>
              <w:tabs>
                <w:tab w:val="left" w:pos="-1440"/>
              </w:tabs>
              <w:suppressAutoHyphens/>
              <w:spacing w:after="0" w:line="240" w:lineRule="auto"/>
              <w:ind w:left="1418" w:firstLine="0"/>
              <w:rPr>
                <w:rFonts w:eastAsia="Times New Roman" w:cstheme="minorHAnsi"/>
                <w:color w:val="000000" w:themeColor="text1"/>
                <w:spacing w:val="-3"/>
              </w:rPr>
            </w:pPr>
          </w:p>
        </w:tc>
        <w:tc>
          <w:tcPr>
            <w:tcW w:w="5310" w:type="dxa"/>
          </w:tcPr>
          <w:p w14:paraId="6EDDB7F0" w14:textId="77777777" w:rsidR="00B675D8" w:rsidRPr="00B675D8" w:rsidRDefault="00B675D8" w:rsidP="00245F5A">
            <w:pPr>
              <w:tabs>
                <w:tab w:val="left" w:pos="-1440"/>
              </w:tabs>
              <w:suppressAutoHyphens/>
              <w:spacing w:after="0" w:line="240" w:lineRule="auto"/>
              <w:jc w:val="both"/>
              <w:rPr>
                <w:rFonts w:eastAsia="Arial" w:cstheme="minorHAnsi"/>
                <w:color w:val="000000" w:themeColor="text1"/>
                <w:spacing w:val="-3"/>
              </w:rPr>
            </w:pPr>
            <w:r w:rsidRPr="00B675D8">
              <w:rPr>
                <w:rFonts w:eastAsia="Arial" w:cstheme="minorHAnsi"/>
                <w:color w:val="000000" w:themeColor="text1"/>
                <w:spacing w:val="-3"/>
              </w:rPr>
              <w:t>Relevance and technical capacity: (See Capacity Assessment Checklist)</w:t>
            </w:r>
          </w:p>
          <w:p w14:paraId="4AE676BC" w14:textId="77777777" w:rsidR="00B675D8" w:rsidRPr="00B675D8" w:rsidRDefault="00B675D8" w:rsidP="00932042">
            <w:pPr>
              <w:numPr>
                <w:ilvl w:val="0"/>
                <w:numId w:val="9"/>
              </w:numPr>
              <w:tabs>
                <w:tab w:val="left" w:pos="-1440"/>
              </w:tabs>
              <w:suppressAutoHyphens/>
              <w:spacing w:after="0" w:line="240" w:lineRule="auto"/>
              <w:ind w:left="342" w:hanging="270"/>
              <w:jc w:val="both"/>
              <w:rPr>
                <w:rFonts w:eastAsia="Arial" w:cstheme="minorHAnsi"/>
                <w:color w:val="000000" w:themeColor="text1"/>
                <w:spacing w:val="-3"/>
              </w:rPr>
            </w:pPr>
            <w:r w:rsidRPr="00B675D8">
              <w:rPr>
                <w:rFonts w:eastAsia="Arial" w:cstheme="minorHAnsi"/>
                <w:color w:val="000000" w:themeColor="text1"/>
                <w:spacing w:val="-3"/>
              </w:rPr>
              <w:t>proposed staffing (number and expertise) for the services to be delivered;</w:t>
            </w:r>
          </w:p>
          <w:p w14:paraId="0665F094" w14:textId="75FBA64A" w:rsidR="00B675D8" w:rsidRPr="00B675D8" w:rsidRDefault="00B675D8" w:rsidP="00932042">
            <w:pPr>
              <w:numPr>
                <w:ilvl w:val="0"/>
                <w:numId w:val="9"/>
              </w:numPr>
              <w:tabs>
                <w:tab w:val="left" w:pos="-1440"/>
              </w:tabs>
              <w:suppressAutoHyphens/>
              <w:spacing w:after="0" w:line="240" w:lineRule="auto"/>
              <w:ind w:left="342" w:hanging="270"/>
              <w:jc w:val="both"/>
              <w:rPr>
                <w:rFonts w:eastAsia="Arial" w:cstheme="minorHAnsi"/>
                <w:color w:val="000000" w:themeColor="text1"/>
                <w:spacing w:val="-3"/>
              </w:rPr>
            </w:pPr>
            <w:r w:rsidRPr="00B675D8">
              <w:rPr>
                <w:rFonts w:eastAsia="Arial" w:cstheme="minorHAnsi"/>
                <w:color w:val="000000" w:themeColor="text1"/>
                <w:spacing w:val="-3"/>
              </w:rPr>
              <w:t xml:space="preserve">organizational experience and proven track record/credibility </w:t>
            </w:r>
            <w:r w:rsidR="00B146D2">
              <w:rPr>
                <w:rFonts w:eastAsia="Arial" w:cstheme="minorHAnsi"/>
                <w:color w:val="000000" w:themeColor="text1"/>
                <w:spacing w:val="-3"/>
              </w:rPr>
              <w:t xml:space="preserve">of working with Traditional Leaders </w:t>
            </w:r>
            <w:r w:rsidR="00990580">
              <w:rPr>
                <w:rFonts w:eastAsia="Arial" w:cstheme="minorHAnsi"/>
                <w:color w:val="000000" w:themeColor="text1"/>
                <w:spacing w:val="-3"/>
              </w:rPr>
              <w:t>(Women</w:t>
            </w:r>
            <w:r w:rsidR="00B146D2">
              <w:rPr>
                <w:rFonts w:eastAsia="Arial" w:cstheme="minorHAnsi"/>
                <w:color w:val="000000" w:themeColor="text1"/>
                <w:spacing w:val="-3"/>
              </w:rPr>
              <w:t xml:space="preserve"> traditional chiefs, Queen mothers, </w:t>
            </w:r>
            <w:r w:rsidR="005A14CC">
              <w:rPr>
                <w:rFonts w:eastAsia="Arial" w:cstheme="minorHAnsi"/>
                <w:color w:val="000000" w:themeColor="text1"/>
                <w:spacing w:val="-3"/>
              </w:rPr>
              <w:t>and other community leaders).</w:t>
            </w:r>
          </w:p>
          <w:p w14:paraId="0FCB0EEC" w14:textId="77777777" w:rsidR="00B675D8" w:rsidRPr="00B675D8" w:rsidRDefault="00B675D8" w:rsidP="00932042">
            <w:pPr>
              <w:numPr>
                <w:ilvl w:val="0"/>
                <w:numId w:val="9"/>
              </w:numPr>
              <w:spacing w:after="0" w:line="240" w:lineRule="auto"/>
              <w:ind w:left="342" w:hanging="270"/>
              <w:contextualSpacing/>
              <w:jc w:val="both"/>
              <w:rPr>
                <w:rFonts w:cstheme="minorHAnsi"/>
                <w:color w:val="000000" w:themeColor="text1"/>
              </w:rPr>
            </w:pPr>
            <w:r w:rsidRPr="00B675D8">
              <w:rPr>
                <w:rFonts w:cstheme="minorHAnsi"/>
                <w:color w:val="000000" w:themeColor="text1"/>
              </w:rPr>
              <w:t xml:space="preserve">relevant experience in partnerships with UN Women, other UN agencies, governments, NGOs, and other development actors </w:t>
            </w:r>
          </w:p>
        </w:tc>
        <w:tc>
          <w:tcPr>
            <w:tcW w:w="1350" w:type="dxa"/>
          </w:tcPr>
          <w:p w14:paraId="7C082D33" w14:textId="77777777" w:rsidR="00B675D8" w:rsidRPr="00B675D8" w:rsidRDefault="00B675D8" w:rsidP="00B675D8">
            <w:pPr>
              <w:tabs>
                <w:tab w:val="left" w:pos="-1440"/>
              </w:tabs>
              <w:suppressAutoHyphens/>
              <w:spacing w:after="0" w:line="240" w:lineRule="auto"/>
              <w:jc w:val="both"/>
              <w:rPr>
                <w:rFonts w:eastAsia="Arial" w:cstheme="minorHAnsi"/>
                <w:color w:val="000000" w:themeColor="text1"/>
                <w:spacing w:val="-3"/>
                <w:highlight w:val="lightGray"/>
              </w:rPr>
            </w:pPr>
            <w:r w:rsidRPr="00B675D8">
              <w:rPr>
                <w:rFonts w:eastAsia="Arial" w:cstheme="minorHAnsi"/>
                <w:color w:val="000000" w:themeColor="text1"/>
                <w:spacing w:val="-3"/>
              </w:rPr>
              <w:t>15 points</w:t>
            </w:r>
          </w:p>
        </w:tc>
      </w:tr>
      <w:tr w:rsidR="00B675D8" w:rsidRPr="00B675D8" w14:paraId="08F3AA57" w14:textId="77777777" w:rsidTr="00330EDA">
        <w:tc>
          <w:tcPr>
            <w:tcW w:w="310" w:type="dxa"/>
          </w:tcPr>
          <w:p w14:paraId="02794BAE" w14:textId="77777777" w:rsidR="00B675D8" w:rsidRPr="00B675D8" w:rsidRDefault="00B675D8" w:rsidP="00932042">
            <w:pPr>
              <w:numPr>
                <w:ilvl w:val="0"/>
                <w:numId w:val="7"/>
              </w:numPr>
              <w:tabs>
                <w:tab w:val="left" w:pos="-1440"/>
              </w:tabs>
              <w:suppressAutoHyphens/>
              <w:spacing w:after="0" w:line="240" w:lineRule="auto"/>
              <w:ind w:left="1418" w:firstLine="0"/>
              <w:rPr>
                <w:rFonts w:eastAsia="Times New Roman" w:cstheme="minorHAnsi"/>
                <w:color w:val="000000" w:themeColor="text1"/>
                <w:spacing w:val="-3"/>
              </w:rPr>
            </w:pPr>
          </w:p>
        </w:tc>
        <w:tc>
          <w:tcPr>
            <w:tcW w:w="5310" w:type="dxa"/>
          </w:tcPr>
          <w:p w14:paraId="0258FF9F" w14:textId="77777777" w:rsidR="00B675D8" w:rsidRPr="00B675D8" w:rsidRDefault="00B675D8" w:rsidP="00B675D8">
            <w:pPr>
              <w:tabs>
                <w:tab w:val="left" w:pos="-1440"/>
              </w:tabs>
              <w:suppressAutoHyphens/>
              <w:spacing w:after="0" w:line="240" w:lineRule="auto"/>
              <w:jc w:val="both"/>
              <w:rPr>
                <w:rFonts w:eastAsia="Arial" w:cstheme="minorHAnsi"/>
                <w:color w:val="000000" w:themeColor="text1"/>
                <w:spacing w:val="-3"/>
              </w:rPr>
            </w:pPr>
            <w:r w:rsidRPr="00B675D8">
              <w:rPr>
                <w:rFonts w:eastAsia="Arial" w:cstheme="minorHAnsi"/>
                <w:color w:val="000000" w:themeColor="text1"/>
                <w:spacing w:val="-3"/>
              </w:rPr>
              <w:t>Governance and management capacity: (See Capacity Assessment Checklist)</w:t>
            </w:r>
          </w:p>
          <w:p w14:paraId="2B532D17" w14:textId="77777777" w:rsidR="00B675D8" w:rsidRPr="00B675D8" w:rsidRDefault="00B675D8" w:rsidP="00932042">
            <w:pPr>
              <w:numPr>
                <w:ilvl w:val="0"/>
                <w:numId w:val="10"/>
              </w:numPr>
              <w:tabs>
                <w:tab w:val="left" w:pos="-1440"/>
              </w:tabs>
              <w:suppressAutoHyphens/>
              <w:spacing w:after="0" w:line="240" w:lineRule="auto"/>
              <w:ind w:left="342" w:hanging="270"/>
              <w:rPr>
                <w:rFonts w:eastAsia="Arial" w:cstheme="minorHAnsi"/>
                <w:color w:val="000000" w:themeColor="text1"/>
                <w:spacing w:val="-3"/>
              </w:rPr>
            </w:pPr>
            <w:r w:rsidRPr="00B675D8">
              <w:rPr>
                <w:rFonts w:eastAsia="Arial" w:cstheme="minorHAnsi"/>
                <w:color w:val="000000" w:themeColor="text1"/>
                <w:spacing w:val="-3"/>
              </w:rPr>
              <w:t>Management arrangement for the required services, including for monitoring and reporting, and if needed, evaluation</w:t>
            </w:r>
          </w:p>
          <w:p w14:paraId="30F589EB" w14:textId="77777777" w:rsidR="00B675D8" w:rsidRPr="00B675D8" w:rsidRDefault="00B675D8" w:rsidP="00932042">
            <w:pPr>
              <w:numPr>
                <w:ilvl w:val="0"/>
                <w:numId w:val="10"/>
              </w:numPr>
              <w:tabs>
                <w:tab w:val="left" w:pos="-1440"/>
              </w:tabs>
              <w:suppressAutoHyphens/>
              <w:spacing w:after="0" w:line="240" w:lineRule="auto"/>
              <w:ind w:left="342" w:hanging="270"/>
              <w:rPr>
                <w:rFonts w:eastAsia="Arial" w:cstheme="minorHAnsi"/>
                <w:color w:val="000000" w:themeColor="text1"/>
                <w:spacing w:val="-3"/>
              </w:rPr>
            </w:pPr>
            <w:r w:rsidRPr="00B675D8">
              <w:rPr>
                <w:rFonts w:eastAsia="Arial" w:cstheme="minorHAnsi"/>
                <w:color w:val="000000" w:themeColor="text1"/>
                <w:spacing w:val="-3"/>
              </w:rPr>
              <w:t>Overall governance/management structure of the proponent organization</w:t>
            </w:r>
          </w:p>
        </w:tc>
        <w:tc>
          <w:tcPr>
            <w:tcW w:w="1350" w:type="dxa"/>
          </w:tcPr>
          <w:p w14:paraId="56B8C1E7" w14:textId="77777777" w:rsidR="00B675D8" w:rsidRPr="00B675D8" w:rsidRDefault="00B675D8" w:rsidP="00B675D8">
            <w:pPr>
              <w:tabs>
                <w:tab w:val="left" w:pos="-1440"/>
              </w:tabs>
              <w:suppressAutoHyphens/>
              <w:spacing w:after="0" w:line="240" w:lineRule="auto"/>
              <w:jc w:val="both"/>
              <w:rPr>
                <w:rFonts w:eastAsia="Arial" w:cstheme="minorHAnsi"/>
                <w:color w:val="000000" w:themeColor="text1"/>
                <w:spacing w:val="-3"/>
              </w:rPr>
            </w:pPr>
            <w:r w:rsidRPr="00B675D8">
              <w:rPr>
                <w:rFonts w:eastAsia="Arial" w:cstheme="minorHAnsi"/>
                <w:color w:val="000000" w:themeColor="text1"/>
                <w:spacing w:val="-3"/>
              </w:rPr>
              <w:t>8 points</w:t>
            </w:r>
          </w:p>
        </w:tc>
      </w:tr>
      <w:tr w:rsidR="00B675D8" w:rsidRPr="00B675D8" w14:paraId="590269A9" w14:textId="77777777" w:rsidTr="00330EDA">
        <w:tc>
          <w:tcPr>
            <w:tcW w:w="310" w:type="dxa"/>
          </w:tcPr>
          <w:p w14:paraId="06DA82E8" w14:textId="77777777" w:rsidR="00B675D8" w:rsidRPr="00B675D8" w:rsidRDefault="00B675D8" w:rsidP="00932042">
            <w:pPr>
              <w:numPr>
                <w:ilvl w:val="0"/>
                <w:numId w:val="7"/>
              </w:numPr>
              <w:tabs>
                <w:tab w:val="left" w:pos="-1440"/>
              </w:tabs>
              <w:suppressAutoHyphens/>
              <w:spacing w:after="0" w:line="240" w:lineRule="auto"/>
              <w:ind w:left="1418" w:firstLine="0"/>
              <w:rPr>
                <w:rFonts w:eastAsia="Times New Roman" w:cstheme="minorHAnsi"/>
                <w:color w:val="000000" w:themeColor="text1"/>
                <w:spacing w:val="-3"/>
              </w:rPr>
            </w:pPr>
          </w:p>
        </w:tc>
        <w:tc>
          <w:tcPr>
            <w:tcW w:w="5310" w:type="dxa"/>
          </w:tcPr>
          <w:p w14:paraId="07DCB3B5" w14:textId="77777777" w:rsidR="00B675D8" w:rsidRPr="00B675D8" w:rsidRDefault="00B675D8" w:rsidP="00B675D8">
            <w:pPr>
              <w:tabs>
                <w:tab w:val="left" w:pos="-1440"/>
              </w:tabs>
              <w:suppressAutoHyphens/>
              <w:spacing w:after="0" w:line="240" w:lineRule="auto"/>
              <w:jc w:val="both"/>
              <w:rPr>
                <w:rFonts w:eastAsia="Arial" w:cstheme="minorHAnsi"/>
                <w:color w:val="000000" w:themeColor="text1"/>
                <w:spacing w:val="-3"/>
              </w:rPr>
            </w:pPr>
            <w:r w:rsidRPr="00B675D8">
              <w:rPr>
                <w:rFonts w:eastAsia="Arial" w:cstheme="minorHAnsi"/>
                <w:color w:val="000000" w:themeColor="text1"/>
                <w:spacing w:val="-3"/>
              </w:rPr>
              <w:t>Financial and administrative management capacity: (See Capacity Assessment Checklist)</w:t>
            </w:r>
          </w:p>
          <w:p w14:paraId="38E6EDC9" w14:textId="77777777" w:rsidR="00B675D8" w:rsidRPr="00B675D8" w:rsidRDefault="00B675D8" w:rsidP="00B675D8">
            <w:pPr>
              <w:spacing w:after="0" w:line="240" w:lineRule="auto"/>
              <w:rPr>
                <w:rFonts w:cstheme="minorHAnsi"/>
                <w:color w:val="000000" w:themeColor="text1"/>
                <w:highlight w:val="yellow"/>
              </w:rPr>
            </w:pPr>
          </w:p>
        </w:tc>
        <w:tc>
          <w:tcPr>
            <w:tcW w:w="1350" w:type="dxa"/>
          </w:tcPr>
          <w:p w14:paraId="0E3D195B" w14:textId="77777777" w:rsidR="00B675D8" w:rsidRPr="00B675D8" w:rsidRDefault="00B675D8" w:rsidP="00B675D8">
            <w:pPr>
              <w:tabs>
                <w:tab w:val="left" w:pos="-1440"/>
              </w:tabs>
              <w:suppressAutoHyphens/>
              <w:spacing w:after="0" w:line="240" w:lineRule="auto"/>
              <w:jc w:val="both"/>
              <w:rPr>
                <w:rFonts w:eastAsia="Arial" w:cstheme="minorHAnsi"/>
                <w:color w:val="000000" w:themeColor="text1"/>
                <w:spacing w:val="-3"/>
                <w:highlight w:val="lightGray"/>
              </w:rPr>
            </w:pPr>
            <w:r w:rsidRPr="00B675D8">
              <w:rPr>
                <w:rFonts w:eastAsia="Arial" w:cstheme="minorHAnsi"/>
                <w:color w:val="000000" w:themeColor="text1"/>
                <w:spacing w:val="-3"/>
              </w:rPr>
              <w:t>7 points</w:t>
            </w:r>
          </w:p>
        </w:tc>
      </w:tr>
      <w:tr w:rsidR="00B675D8" w:rsidRPr="00B675D8" w14:paraId="2C7D3052" w14:textId="77777777" w:rsidTr="00330EDA">
        <w:tc>
          <w:tcPr>
            <w:tcW w:w="310" w:type="dxa"/>
          </w:tcPr>
          <w:p w14:paraId="4C9C5BAD" w14:textId="77777777" w:rsidR="00B675D8" w:rsidRPr="00B675D8" w:rsidRDefault="00B675D8" w:rsidP="00B675D8">
            <w:pPr>
              <w:tabs>
                <w:tab w:val="left" w:pos="-1440"/>
              </w:tabs>
              <w:suppressAutoHyphens/>
              <w:spacing w:after="0" w:line="240" w:lineRule="auto"/>
              <w:ind w:left="1418"/>
              <w:rPr>
                <w:rFonts w:eastAsia="Times New Roman" w:cstheme="minorHAnsi"/>
                <w:b/>
                <w:color w:val="000000" w:themeColor="text1"/>
                <w:spacing w:val="-3"/>
              </w:rPr>
            </w:pPr>
          </w:p>
        </w:tc>
        <w:tc>
          <w:tcPr>
            <w:tcW w:w="5310" w:type="dxa"/>
          </w:tcPr>
          <w:p w14:paraId="2575C92D" w14:textId="77777777" w:rsidR="00B675D8" w:rsidRPr="00B675D8" w:rsidRDefault="00B675D8" w:rsidP="00B675D8">
            <w:pPr>
              <w:tabs>
                <w:tab w:val="left" w:pos="-1440"/>
              </w:tabs>
              <w:suppressAutoHyphens/>
              <w:spacing w:after="0" w:line="240" w:lineRule="auto"/>
              <w:ind w:left="1418"/>
              <w:jc w:val="both"/>
              <w:rPr>
                <w:rFonts w:eastAsia="Arial" w:cstheme="minorHAnsi"/>
                <w:color w:val="000000" w:themeColor="text1"/>
                <w:spacing w:val="-3"/>
                <w:highlight w:val="lightGray"/>
              </w:rPr>
            </w:pPr>
            <w:r w:rsidRPr="00B675D8">
              <w:rPr>
                <w:rFonts w:eastAsia="Arial" w:cstheme="minorHAnsi"/>
                <w:color w:val="000000" w:themeColor="text1"/>
                <w:spacing w:val="-3"/>
                <w:highlight w:val="lightGray"/>
              </w:rPr>
              <w:t>TOTAL</w:t>
            </w:r>
          </w:p>
        </w:tc>
        <w:tc>
          <w:tcPr>
            <w:tcW w:w="1350" w:type="dxa"/>
          </w:tcPr>
          <w:p w14:paraId="32B38835" w14:textId="77777777" w:rsidR="00B675D8" w:rsidRPr="00B675D8" w:rsidRDefault="00B675D8" w:rsidP="00B675D8">
            <w:pPr>
              <w:tabs>
                <w:tab w:val="left" w:pos="-1440"/>
              </w:tabs>
              <w:suppressAutoHyphens/>
              <w:spacing w:after="0" w:line="240" w:lineRule="auto"/>
              <w:jc w:val="both"/>
              <w:rPr>
                <w:rFonts w:eastAsia="Arial" w:cstheme="minorHAnsi"/>
                <w:color w:val="000000" w:themeColor="text1"/>
                <w:spacing w:val="-3"/>
                <w:highlight w:val="yellow"/>
              </w:rPr>
            </w:pPr>
            <w:r w:rsidRPr="00B675D8">
              <w:rPr>
                <w:rFonts w:eastAsia="Arial" w:cstheme="minorHAnsi"/>
                <w:color w:val="000000" w:themeColor="text1"/>
                <w:spacing w:val="-3"/>
              </w:rPr>
              <w:t>70 points</w:t>
            </w:r>
          </w:p>
        </w:tc>
      </w:tr>
    </w:tbl>
    <w:p w14:paraId="59B3962D" w14:textId="77777777" w:rsidR="00B675D8" w:rsidRPr="00B675D8" w:rsidRDefault="00B675D8" w:rsidP="00B675D8">
      <w:pPr>
        <w:spacing w:after="0" w:line="240" w:lineRule="auto"/>
        <w:rPr>
          <w:rFonts w:cstheme="minorHAnsi"/>
          <w:b/>
          <w:bCs/>
          <w:color w:val="000000" w:themeColor="text1"/>
          <w:highlight w:val="lightGray"/>
          <w:lang w:val="en-CA"/>
        </w:rPr>
      </w:pPr>
    </w:p>
    <w:p w14:paraId="474A6391" w14:textId="77777777" w:rsidR="00B675D8" w:rsidRPr="00B675D8" w:rsidRDefault="00B675D8" w:rsidP="00B675D8">
      <w:pPr>
        <w:spacing w:after="0" w:line="240" w:lineRule="auto"/>
        <w:rPr>
          <w:rFonts w:cstheme="minorHAnsi"/>
          <w:b/>
          <w:bCs/>
          <w:color w:val="000000" w:themeColor="text1"/>
          <w:highlight w:val="lightGray"/>
          <w:lang w:val="en-CA"/>
        </w:rPr>
      </w:pPr>
    </w:p>
    <w:p w14:paraId="0BDA8CA4" w14:textId="77777777" w:rsidR="00B675D8" w:rsidRPr="00B675D8" w:rsidRDefault="00B675D8" w:rsidP="00932042">
      <w:pPr>
        <w:numPr>
          <w:ilvl w:val="1"/>
          <w:numId w:val="15"/>
        </w:numPr>
        <w:tabs>
          <w:tab w:val="left" w:pos="-1440"/>
        </w:tabs>
        <w:suppressAutoHyphens/>
        <w:spacing w:after="120" w:line="240" w:lineRule="auto"/>
        <w:rPr>
          <w:rFonts w:eastAsia="Calibri" w:cstheme="minorHAnsi"/>
          <w:color w:val="000000" w:themeColor="text1"/>
          <w:spacing w:val="-3"/>
          <w:lang w:val="en-GB" w:eastAsia="en-GB"/>
        </w:rPr>
      </w:pPr>
      <w:r w:rsidRPr="00B675D8">
        <w:rPr>
          <w:rFonts w:eastAsia="Calibri" w:cstheme="minorHAnsi"/>
          <w:b/>
          <w:color w:val="000000" w:themeColor="text1"/>
          <w:spacing w:val="-3"/>
          <w:lang w:val="en-GB" w:eastAsia="en-GB"/>
        </w:rPr>
        <w:t>PHASE II - FINANCIAL PROPOSAL</w:t>
      </w:r>
      <w:r w:rsidRPr="00B675D8">
        <w:rPr>
          <w:rFonts w:eastAsia="Calibri" w:cstheme="minorHAnsi"/>
          <w:color w:val="000000" w:themeColor="text1"/>
          <w:spacing w:val="-3"/>
          <w:lang w:val="en-GB" w:eastAsia="en-GB"/>
        </w:rPr>
        <w:t xml:space="preserve"> (</w:t>
      </w:r>
      <w:r w:rsidRPr="00B675D8">
        <w:rPr>
          <w:rFonts w:eastAsia="Calibri" w:cstheme="minorHAnsi"/>
          <w:b/>
          <w:bCs/>
          <w:color w:val="000000" w:themeColor="text1"/>
          <w:spacing w:val="-3"/>
          <w:lang w:val="en-GB" w:eastAsia="en-GB"/>
        </w:rPr>
        <w:t>30 points</w:t>
      </w:r>
      <w:r w:rsidRPr="00B675D8">
        <w:rPr>
          <w:rFonts w:eastAsia="Calibri" w:cstheme="minorHAnsi"/>
          <w:color w:val="000000" w:themeColor="text1"/>
          <w:spacing w:val="-3"/>
          <w:lang w:val="en-GB" w:eastAsia="en-GB"/>
        </w:rPr>
        <w:t xml:space="preserve">) </w:t>
      </w:r>
    </w:p>
    <w:p w14:paraId="0FDEA1EF" w14:textId="77777777" w:rsidR="00B54798" w:rsidRDefault="00B675D8" w:rsidP="00B675D8">
      <w:pPr>
        <w:tabs>
          <w:tab w:val="left" w:pos="-1440"/>
        </w:tabs>
        <w:suppressAutoHyphens/>
        <w:spacing w:after="0" w:line="240" w:lineRule="auto"/>
        <w:ind w:left="322"/>
        <w:rPr>
          <w:rFonts w:eastAsia="Calibri" w:cstheme="minorHAnsi"/>
          <w:color w:val="000000" w:themeColor="text1"/>
          <w:spacing w:val="-3"/>
          <w:lang w:val="en-GB" w:eastAsia="en-GB"/>
        </w:rPr>
      </w:pPr>
      <w:r w:rsidRPr="00B675D8">
        <w:rPr>
          <w:rFonts w:eastAsia="Calibri" w:cstheme="minorHAnsi"/>
          <w:color w:val="000000" w:themeColor="text1"/>
          <w:spacing w:val="-3"/>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B675D8">
        <w:rPr>
          <w:rFonts w:eastAsia="Calibri" w:cstheme="minorHAnsi"/>
          <w:color w:val="000000" w:themeColor="text1"/>
          <w:spacing w:val="-3"/>
          <w:lang w:val="en-GB" w:eastAsia="en-GB"/>
        </w:rPr>
        <w:br/>
      </w:r>
      <w:r w:rsidRPr="00B675D8">
        <w:rPr>
          <w:rFonts w:eastAsia="Calibri" w:cstheme="minorHAnsi"/>
          <w:color w:val="000000" w:themeColor="text1"/>
          <w:spacing w:val="-3"/>
          <w:lang w:val="en-GB" w:eastAsia="en-GB"/>
        </w:rPr>
        <w:br/>
      </w:r>
    </w:p>
    <w:p w14:paraId="66AD59AB" w14:textId="77777777" w:rsidR="002251A2" w:rsidRDefault="00B675D8" w:rsidP="00124BAB">
      <w:pPr>
        <w:tabs>
          <w:tab w:val="left" w:pos="-1440"/>
        </w:tabs>
        <w:suppressAutoHyphens/>
        <w:spacing w:after="0" w:line="240" w:lineRule="auto"/>
        <w:ind w:left="322"/>
        <w:rPr>
          <w:rFonts w:eastAsia="Calibri" w:cstheme="minorHAnsi"/>
          <w:color w:val="000000" w:themeColor="text1"/>
          <w:spacing w:val="-3"/>
          <w:lang w:val="en-GB" w:eastAsia="en-GB"/>
        </w:rPr>
      </w:pPr>
      <w:r w:rsidRPr="00B675D8">
        <w:rPr>
          <w:rFonts w:eastAsia="Calibri" w:cstheme="minorHAnsi"/>
          <w:color w:val="000000" w:themeColor="text1"/>
          <w:spacing w:val="-3"/>
          <w:lang w:val="en-GB" w:eastAsia="en-GB"/>
        </w:rPr>
        <w:lastRenderedPageBreak/>
        <w:t>Formula for computing points:</w:t>
      </w:r>
      <w:r w:rsidRPr="00B675D8">
        <w:rPr>
          <w:rFonts w:eastAsia="Calibri" w:cstheme="minorHAnsi"/>
          <w:color w:val="000000" w:themeColor="text1"/>
          <w:spacing w:val="-3"/>
          <w:lang w:val="en-GB" w:eastAsia="en-GB"/>
        </w:rPr>
        <w:br/>
        <w:t>Points = (A/B) Financial Points</w:t>
      </w:r>
      <w:r w:rsidRPr="00B675D8">
        <w:rPr>
          <w:rFonts w:eastAsia="Calibri" w:cstheme="minorHAnsi"/>
          <w:color w:val="000000" w:themeColor="text1"/>
          <w:spacing w:val="-3"/>
          <w:lang w:val="en-GB" w:eastAsia="en-GB"/>
        </w:rPr>
        <w:br/>
      </w:r>
      <w:r w:rsidRPr="00B675D8">
        <w:rPr>
          <w:rFonts w:eastAsia="Calibri" w:cstheme="minorHAnsi"/>
          <w:color w:val="000000" w:themeColor="text1"/>
          <w:spacing w:val="-3"/>
          <w:lang w:val="en-GB" w:eastAsia="en-GB"/>
        </w:rPr>
        <w:br/>
        <w:t>Example:  Proponent A’s price is the lowest at $10.00.  Proponent A receives 30 points.                   Proponent B’s price is $20.00.  Proponent B receives ($10.00/$20.00) x 30 points = 15 points</w:t>
      </w:r>
    </w:p>
    <w:p w14:paraId="5A5236AF" w14:textId="2B5D3FBB" w:rsidR="00B675D8" w:rsidRPr="00B675D8" w:rsidRDefault="00B675D8" w:rsidP="00124BAB">
      <w:pPr>
        <w:tabs>
          <w:tab w:val="left" w:pos="-1440"/>
        </w:tabs>
        <w:suppressAutoHyphens/>
        <w:spacing w:after="0" w:line="240" w:lineRule="auto"/>
        <w:ind w:left="322"/>
        <w:rPr>
          <w:rFonts w:eastAsia="Calibri" w:cstheme="minorHAnsi"/>
          <w:color w:val="000000" w:themeColor="text1"/>
          <w:spacing w:val="-3"/>
          <w:lang w:val="en-GB" w:eastAsia="en-GB"/>
        </w:rPr>
      </w:pPr>
    </w:p>
    <w:p w14:paraId="1F08BFE0" w14:textId="3434901F" w:rsidR="00B675D8" w:rsidRPr="00B675D8" w:rsidRDefault="00124BAB" w:rsidP="00124BAB">
      <w:pPr>
        <w:tabs>
          <w:tab w:val="left" w:pos="-1440"/>
        </w:tabs>
        <w:suppressAutoHyphens/>
        <w:spacing w:after="120" w:line="240" w:lineRule="auto"/>
        <w:rPr>
          <w:rFonts w:eastAsia="Calibri" w:cstheme="minorHAnsi"/>
          <w:b/>
          <w:bCs/>
          <w:color w:val="000000" w:themeColor="text1"/>
          <w:spacing w:val="-3"/>
          <w:lang w:val="en-GB" w:eastAsia="en-GB"/>
        </w:rPr>
      </w:pPr>
      <w:r>
        <w:rPr>
          <w:rFonts w:eastAsia="Calibri" w:cstheme="minorHAnsi"/>
          <w:b/>
          <w:bCs/>
          <w:color w:val="000000" w:themeColor="text1"/>
          <w:spacing w:val="-3"/>
          <w:lang w:val="en-GB" w:eastAsia="en-GB"/>
        </w:rPr>
        <w:t xml:space="preserve">12. </w:t>
      </w:r>
      <w:r w:rsidR="00B675D8" w:rsidRPr="00B675D8">
        <w:rPr>
          <w:rFonts w:eastAsia="Calibri" w:cstheme="minorHAnsi"/>
          <w:b/>
          <w:bCs/>
          <w:color w:val="000000" w:themeColor="text1"/>
          <w:spacing w:val="-3"/>
          <w:lang w:val="en-GB" w:eastAsia="en-GB"/>
        </w:rPr>
        <w:t xml:space="preserve"> Preparation of proposal</w:t>
      </w:r>
    </w:p>
    <w:p w14:paraId="2DB5C839" w14:textId="6598F596" w:rsidR="00B675D8" w:rsidRPr="00B675D8" w:rsidRDefault="00124BAB" w:rsidP="00124BAB">
      <w:pPr>
        <w:tabs>
          <w:tab w:val="left" w:pos="-1440"/>
        </w:tabs>
        <w:suppressAutoHyphens/>
        <w:spacing w:after="0" w:line="240" w:lineRule="auto"/>
        <w:rPr>
          <w:rFonts w:eastAsia="Calibri" w:cstheme="minorHAnsi"/>
          <w:color w:val="000000" w:themeColor="text1"/>
          <w:spacing w:val="-3"/>
          <w:lang w:val="en-GB" w:eastAsia="en-GB"/>
        </w:rPr>
      </w:pPr>
      <w:r>
        <w:rPr>
          <w:rFonts w:eastAsia="Calibri" w:cstheme="minorHAnsi"/>
          <w:color w:val="000000" w:themeColor="text1"/>
          <w:spacing w:val="-3"/>
          <w:lang w:val="en-GB" w:eastAsia="en-GB"/>
        </w:rPr>
        <w:t xml:space="preserve">12.1 </w:t>
      </w:r>
      <w:r w:rsidR="00B675D8" w:rsidRPr="00B675D8">
        <w:rPr>
          <w:rFonts w:eastAsia="Calibri" w:cstheme="minorHAnsi"/>
          <w:color w:val="000000" w:themeColor="text1"/>
          <w:spacing w:val="-3"/>
          <w:lang w:val="en-GB" w:eastAsia="en-GB"/>
        </w:rPr>
        <w:t xml:space="preserve">You are expected to examine all terms and instructions included in the CFP documents. </w:t>
      </w:r>
    </w:p>
    <w:p w14:paraId="31CEF000" w14:textId="77777777" w:rsidR="00B675D8" w:rsidRPr="00B675D8" w:rsidRDefault="00B675D8" w:rsidP="00124BAB">
      <w:pPr>
        <w:numPr>
          <w:ilvl w:val="1"/>
          <w:numId w:val="0"/>
        </w:numPr>
        <w:tabs>
          <w:tab w:val="left" w:pos="-1440"/>
        </w:tabs>
        <w:suppressAutoHyphens/>
        <w:spacing w:after="0" w:line="240" w:lineRule="auto"/>
        <w:rPr>
          <w:rFonts w:eastAsia="Calibri" w:cstheme="minorHAnsi"/>
          <w:color w:val="000000" w:themeColor="text1"/>
          <w:spacing w:val="-3"/>
          <w:lang w:val="en-GB" w:eastAsia="en-GB"/>
        </w:rPr>
      </w:pPr>
      <w:r w:rsidRPr="00B675D8">
        <w:rPr>
          <w:rFonts w:eastAsia="Calibri" w:cstheme="minorHAnsi"/>
          <w:color w:val="000000" w:themeColor="text1"/>
          <w:spacing w:val="-3"/>
          <w:lang w:val="en-GB" w:eastAsia="en-GB"/>
        </w:rPr>
        <w:t>Failure to provide all requested information will be at proponent’s own risk and may result in rejection of proponent’s proposal.</w:t>
      </w:r>
    </w:p>
    <w:p w14:paraId="6AD9F9CD" w14:textId="77777777" w:rsidR="00B675D8" w:rsidRPr="00B675D8" w:rsidRDefault="00B675D8" w:rsidP="00B675D8">
      <w:pPr>
        <w:tabs>
          <w:tab w:val="left" w:pos="-1440"/>
        </w:tabs>
        <w:suppressAutoHyphens/>
        <w:spacing w:after="0" w:line="240" w:lineRule="auto"/>
        <w:ind w:left="252"/>
        <w:rPr>
          <w:rFonts w:eastAsia="Calibri" w:cstheme="minorHAnsi"/>
          <w:color w:val="000000" w:themeColor="text1"/>
          <w:spacing w:val="-3"/>
          <w:lang w:val="en-GB" w:eastAsia="en-GB"/>
        </w:rPr>
      </w:pPr>
    </w:p>
    <w:p w14:paraId="47512A74" w14:textId="47DF3264" w:rsidR="00B675D8" w:rsidRDefault="00124BAB" w:rsidP="00124BAB">
      <w:pPr>
        <w:tabs>
          <w:tab w:val="left" w:pos="-1440"/>
        </w:tabs>
        <w:suppressAutoHyphens/>
        <w:spacing w:after="0" w:line="240" w:lineRule="auto"/>
        <w:jc w:val="both"/>
        <w:rPr>
          <w:rFonts w:eastAsia="Calibri" w:cstheme="minorHAnsi"/>
          <w:color w:val="000000" w:themeColor="text1"/>
          <w:spacing w:val="-3"/>
          <w:lang w:val="en-GB" w:eastAsia="en-GB"/>
        </w:rPr>
      </w:pPr>
      <w:r>
        <w:rPr>
          <w:rFonts w:eastAsia="Calibri" w:cstheme="minorHAnsi"/>
          <w:color w:val="000000" w:themeColor="text1"/>
          <w:spacing w:val="-3"/>
          <w:lang w:val="en-GB" w:eastAsia="en-GB"/>
        </w:rPr>
        <w:t xml:space="preserve">12.2 </w:t>
      </w:r>
      <w:r w:rsidR="00B675D8" w:rsidRPr="00B675D8">
        <w:rPr>
          <w:rFonts w:eastAsia="Calibri" w:cstheme="minorHAnsi"/>
          <w:color w:val="000000" w:themeColor="text1"/>
          <w:spacing w:val="-3"/>
          <w:lang w:val="en-GB" w:eastAsia="en-GB"/>
        </w:rPr>
        <w:t>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589D12D3" w14:textId="77777777" w:rsidR="00124BAB" w:rsidRPr="00B675D8" w:rsidRDefault="00124BAB" w:rsidP="00124BAB">
      <w:pPr>
        <w:tabs>
          <w:tab w:val="left" w:pos="-1440"/>
        </w:tabs>
        <w:suppressAutoHyphens/>
        <w:spacing w:after="0" w:line="240" w:lineRule="auto"/>
        <w:jc w:val="both"/>
        <w:rPr>
          <w:rFonts w:eastAsia="Calibri" w:cstheme="minorHAnsi"/>
          <w:color w:val="000000" w:themeColor="text1"/>
          <w:spacing w:val="-3"/>
          <w:lang w:val="en-GB" w:eastAsia="en-GB"/>
        </w:rPr>
      </w:pPr>
    </w:p>
    <w:p w14:paraId="32895969" w14:textId="40F214FD" w:rsidR="00B675D8" w:rsidRPr="00B675D8" w:rsidRDefault="00124BAB" w:rsidP="00124BAB">
      <w:pPr>
        <w:tabs>
          <w:tab w:val="left" w:pos="-1440"/>
        </w:tabs>
        <w:suppressAutoHyphens/>
        <w:spacing w:after="0" w:line="240" w:lineRule="auto"/>
        <w:jc w:val="both"/>
        <w:rPr>
          <w:rFonts w:eastAsia="Calibri" w:cstheme="minorHAnsi"/>
          <w:color w:val="000000" w:themeColor="text1"/>
          <w:spacing w:val="-3"/>
          <w:lang w:val="en-GB" w:eastAsia="en-GB"/>
        </w:rPr>
      </w:pPr>
      <w:r>
        <w:rPr>
          <w:rFonts w:eastAsia="Calibri" w:cstheme="minorHAnsi"/>
          <w:color w:val="000000" w:themeColor="text1"/>
          <w:spacing w:val="-3"/>
          <w:lang w:val="en-GB" w:eastAsia="en-GB"/>
        </w:rPr>
        <w:t xml:space="preserve">12.3 </w:t>
      </w:r>
      <w:r w:rsidR="00B675D8" w:rsidRPr="00B675D8">
        <w:rPr>
          <w:rFonts w:eastAsia="Calibri" w:cstheme="minorHAnsi"/>
          <w:color w:val="000000" w:themeColor="text1"/>
          <w:spacing w:val="-3"/>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5A37CF42" w14:textId="77777777" w:rsidR="00B675D8" w:rsidRPr="00B675D8" w:rsidRDefault="00B675D8" w:rsidP="00B675D8">
      <w:pPr>
        <w:tabs>
          <w:tab w:val="left" w:pos="-1440"/>
        </w:tabs>
        <w:suppressAutoHyphens/>
        <w:spacing w:after="0" w:line="240" w:lineRule="auto"/>
        <w:ind w:left="252" w:hanging="432"/>
        <w:rPr>
          <w:rFonts w:eastAsia="Calibri" w:cstheme="minorHAnsi"/>
          <w:color w:val="000000" w:themeColor="text1"/>
          <w:spacing w:val="-3"/>
          <w:lang w:val="en-GB" w:eastAsia="en-GB"/>
        </w:rPr>
      </w:pPr>
    </w:p>
    <w:p w14:paraId="2A170712" w14:textId="02AF2EBD" w:rsidR="00B675D8" w:rsidRPr="00B675D8" w:rsidRDefault="00124BAB" w:rsidP="00124BAB">
      <w:pPr>
        <w:tabs>
          <w:tab w:val="left" w:pos="-1440"/>
        </w:tabs>
        <w:suppressAutoHyphens/>
        <w:spacing w:after="0" w:line="240" w:lineRule="auto"/>
        <w:rPr>
          <w:rFonts w:eastAsia="Calibri" w:cstheme="minorHAnsi"/>
          <w:color w:val="000000" w:themeColor="text1"/>
          <w:spacing w:val="-3"/>
          <w:lang w:val="en-GB" w:eastAsia="en-GB"/>
        </w:rPr>
      </w:pPr>
      <w:r>
        <w:rPr>
          <w:rFonts w:eastAsia="Calibri" w:cstheme="minorHAnsi"/>
          <w:color w:val="000000" w:themeColor="text1"/>
          <w:spacing w:val="-3"/>
          <w:lang w:val="en-GB" w:eastAsia="en-GB"/>
        </w:rPr>
        <w:t xml:space="preserve">12.4 </w:t>
      </w:r>
      <w:r w:rsidR="00B675D8" w:rsidRPr="00B675D8">
        <w:rPr>
          <w:rFonts w:eastAsia="Calibri" w:cstheme="minorHAnsi"/>
          <w:color w:val="000000" w:themeColor="text1"/>
          <w:spacing w:val="-3"/>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50770D30" w14:textId="77777777" w:rsidR="00B675D8" w:rsidRPr="00B675D8" w:rsidRDefault="00B675D8" w:rsidP="00B675D8">
      <w:pPr>
        <w:tabs>
          <w:tab w:val="left" w:pos="-1440"/>
        </w:tabs>
        <w:suppressAutoHyphens/>
        <w:spacing w:after="0" w:line="240" w:lineRule="auto"/>
        <w:ind w:left="252"/>
        <w:rPr>
          <w:rFonts w:eastAsia="Calibri" w:cstheme="minorHAnsi"/>
          <w:color w:val="000000" w:themeColor="text1"/>
          <w:spacing w:val="-3"/>
          <w:lang w:val="en-GB" w:eastAsia="en-GB"/>
        </w:rPr>
      </w:pPr>
    </w:p>
    <w:p w14:paraId="0241C781" w14:textId="33546624" w:rsidR="00B675D8" w:rsidRPr="00B675D8" w:rsidRDefault="00124BAB" w:rsidP="00124BAB">
      <w:pPr>
        <w:tabs>
          <w:tab w:val="left" w:pos="-1440"/>
        </w:tabs>
        <w:suppressAutoHyphens/>
        <w:spacing w:after="0" w:line="240" w:lineRule="auto"/>
        <w:rPr>
          <w:rFonts w:eastAsia="Calibri" w:cstheme="minorHAnsi"/>
          <w:color w:val="000000" w:themeColor="text1"/>
          <w:spacing w:val="-3"/>
          <w:lang w:val="en-GB" w:eastAsia="en-GB"/>
        </w:rPr>
      </w:pPr>
      <w:r>
        <w:rPr>
          <w:rFonts w:eastAsia="Calibri" w:cstheme="minorHAnsi"/>
          <w:color w:val="000000" w:themeColor="text1"/>
          <w:spacing w:val="-3"/>
          <w:lang w:val="en-GB" w:eastAsia="en-GB"/>
        </w:rPr>
        <w:t xml:space="preserve">12.5 </w:t>
      </w:r>
      <w:r w:rsidR="00B675D8" w:rsidRPr="00B675D8">
        <w:rPr>
          <w:rFonts w:eastAsia="Calibri" w:cstheme="minorHAnsi"/>
          <w:color w:val="000000" w:themeColor="text1"/>
          <w:spacing w:val="-3"/>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308F43E8" w14:textId="77777777" w:rsidR="00B675D8" w:rsidRPr="00B675D8" w:rsidRDefault="00B675D8" w:rsidP="00B675D8">
      <w:pPr>
        <w:tabs>
          <w:tab w:val="left" w:pos="-1440"/>
        </w:tabs>
        <w:suppressAutoHyphens/>
        <w:spacing w:after="120" w:line="240" w:lineRule="auto"/>
        <w:ind w:left="252"/>
        <w:rPr>
          <w:rFonts w:eastAsia="Calibri" w:cstheme="minorHAnsi"/>
          <w:color w:val="000000" w:themeColor="text1"/>
          <w:spacing w:val="-3"/>
          <w:lang w:val="en-GB" w:eastAsia="en-GB"/>
        </w:rPr>
      </w:pPr>
    </w:p>
    <w:p w14:paraId="032CDCED" w14:textId="74D0E2E7" w:rsidR="00B675D8" w:rsidRPr="00B675D8" w:rsidRDefault="00124BAB" w:rsidP="00124BAB">
      <w:pPr>
        <w:tabs>
          <w:tab w:val="left" w:pos="-1440"/>
        </w:tabs>
        <w:suppressAutoHyphens/>
        <w:spacing w:after="120" w:line="240" w:lineRule="auto"/>
        <w:rPr>
          <w:rFonts w:eastAsia="Calibri" w:cstheme="minorHAnsi"/>
          <w:color w:val="000000" w:themeColor="text1"/>
          <w:spacing w:val="-3"/>
          <w:lang w:val="en-GB" w:eastAsia="en-GB"/>
        </w:rPr>
      </w:pPr>
      <w:r>
        <w:rPr>
          <w:rFonts w:eastAsia="Calibri" w:cstheme="minorHAnsi"/>
          <w:color w:val="000000" w:themeColor="text1"/>
          <w:spacing w:val="-3"/>
          <w:lang w:val="en-GB" w:eastAsia="en-GB"/>
        </w:rPr>
        <w:t xml:space="preserve">12.6 </w:t>
      </w:r>
      <w:r w:rsidR="00B675D8" w:rsidRPr="00B675D8">
        <w:rPr>
          <w:rFonts w:eastAsia="Calibri" w:cstheme="minorHAnsi"/>
          <w:color w:val="000000" w:themeColor="text1"/>
          <w:spacing w:val="-3"/>
          <w:lang w:val="en-GB" w:eastAsia="en-GB"/>
        </w:rPr>
        <w:t xml:space="preserve">Proponent’s proposal shall include </w:t>
      </w:r>
      <w:proofErr w:type="gramStart"/>
      <w:r w:rsidR="00B675D8" w:rsidRPr="00B675D8">
        <w:rPr>
          <w:rFonts w:eastAsia="Calibri" w:cstheme="minorHAnsi"/>
          <w:color w:val="000000" w:themeColor="text1"/>
          <w:spacing w:val="-3"/>
          <w:lang w:val="en-GB" w:eastAsia="en-GB"/>
        </w:rPr>
        <w:t>all of</w:t>
      </w:r>
      <w:proofErr w:type="gramEnd"/>
      <w:r w:rsidR="00B675D8" w:rsidRPr="00B675D8">
        <w:rPr>
          <w:rFonts w:eastAsia="Calibri" w:cstheme="minorHAnsi"/>
          <w:color w:val="000000" w:themeColor="text1"/>
          <w:spacing w:val="-3"/>
          <w:lang w:val="en-GB" w:eastAsia="en-GB"/>
        </w:rPr>
        <w:t xml:space="preserve"> the following labelled annexes:</w:t>
      </w:r>
      <w:r w:rsidR="00B675D8" w:rsidRPr="00B675D8">
        <w:rPr>
          <w:rFonts w:eastAsia="Calibri" w:cstheme="minorHAnsi"/>
          <w:color w:val="000000" w:themeColor="text1"/>
          <w:spacing w:val="-3"/>
          <w:lang w:val="en-GB" w:eastAsia="en-GB"/>
        </w:rPr>
        <w:tab/>
      </w:r>
    </w:p>
    <w:p w14:paraId="62D4C2D4" w14:textId="21E05258" w:rsidR="00B675D8" w:rsidRPr="00B675D8" w:rsidRDefault="00B675D8" w:rsidP="00124BAB">
      <w:pPr>
        <w:tabs>
          <w:tab w:val="left" w:pos="-720"/>
        </w:tabs>
        <w:suppressAutoHyphens/>
        <w:spacing w:after="0" w:line="240" w:lineRule="auto"/>
        <w:rPr>
          <w:rFonts w:cstheme="minorHAnsi"/>
          <w:color w:val="000000" w:themeColor="text1"/>
          <w:spacing w:val="-2"/>
          <w:lang w:val="en-CA"/>
        </w:rPr>
      </w:pPr>
      <w:r w:rsidRPr="00B675D8">
        <w:rPr>
          <w:rFonts w:cstheme="minorHAnsi"/>
          <w:b/>
          <w:bCs/>
          <w:color w:val="000000" w:themeColor="text1"/>
          <w:spacing w:val="-2"/>
          <w:lang w:val="en-CA"/>
        </w:rPr>
        <w:t>CFP submission</w:t>
      </w:r>
      <w:r w:rsidRPr="00B675D8">
        <w:rPr>
          <w:rFonts w:cstheme="minorHAnsi"/>
          <w:color w:val="000000" w:themeColor="text1"/>
          <w:spacing w:val="-2"/>
          <w:lang w:val="en-CA"/>
        </w:rPr>
        <w:t xml:space="preserve"> (on or before proposal due date):</w:t>
      </w:r>
    </w:p>
    <w:p w14:paraId="40878C85" w14:textId="342023B1" w:rsidR="002251A2" w:rsidRDefault="00B675D8" w:rsidP="00124BAB">
      <w:pPr>
        <w:tabs>
          <w:tab w:val="left" w:pos="-720"/>
        </w:tabs>
        <w:suppressAutoHyphens/>
        <w:spacing w:after="0" w:line="240" w:lineRule="auto"/>
        <w:rPr>
          <w:rFonts w:eastAsia="Times New Roman" w:cstheme="minorHAnsi"/>
          <w:color w:val="000000" w:themeColor="text1"/>
          <w:spacing w:val="-2"/>
          <w:lang w:val="en-GB" w:eastAsia="en-GB"/>
        </w:rPr>
      </w:pPr>
      <w:r w:rsidRPr="00B675D8">
        <w:rPr>
          <w:rFonts w:eastAsia="Times New Roman" w:cstheme="minorHAnsi"/>
          <w:color w:val="000000" w:themeColor="text1"/>
          <w:spacing w:val="-2"/>
          <w:lang w:val="en-GB" w:eastAsia="en-GB"/>
        </w:rPr>
        <w:t>As a minimum, proponents shall complete and return the below listed documents (Annexes to this CFP) as an integral part of their proposal. Proponents may add additional documentation to their proposals as they deem appropriate.</w:t>
      </w:r>
    </w:p>
    <w:p w14:paraId="033DF22D" w14:textId="77777777" w:rsidR="002251A2" w:rsidRDefault="002251A2" w:rsidP="00B675D8">
      <w:pPr>
        <w:tabs>
          <w:tab w:val="left" w:pos="-720"/>
        </w:tabs>
        <w:suppressAutoHyphens/>
        <w:spacing w:after="0" w:line="240" w:lineRule="auto"/>
        <w:ind w:left="398"/>
        <w:rPr>
          <w:rFonts w:eastAsia="Times New Roman" w:cstheme="minorHAnsi"/>
          <w:color w:val="000000" w:themeColor="text1"/>
          <w:spacing w:val="-2"/>
          <w:lang w:val="en-GB" w:eastAsia="en-GB"/>
        </w:rPr>
      </w:pPr>
    </w:p>
    <w:p w14:paraId="245C7EA4" w14:textId="2B269C11" w:rsidR="00B675D8" w:rsidRPr="00B675D8" w:rsidRDefault="00B675D8" w:rsidP="00124BAB">
      <w:pPr>
        <w:tabs>
          <w:tab w:val="left" w:pos="-720"/>
        </w:tabs>
        <w:suppressAutoHyphens/>
        <w:spacing w:after="0" w:line="240" w:lineRule="auto"/>
        <w:rPr>
          <w:rFonts w:eastAsia="Times New Roman" w:cstheme="minorHAnsi"/>
          <w:color w:val="000000" w:themeColor="text1"/>
          <w:spacing w:val="-2"/>
          <w:lang w:val="en-GB" w:eastAsia="en-GB"/>
        </w:rPr>
      </w:pPr>
      <w:r w:rsidRPr="00B675D8">
        <w:rPr>
          <w:rFonts w:eastAsia="Times New Roman" w:cstheme="minorHAnsi"/>
          <w:color w:val="000000" w:themeColor="text1"/>
          <w:spacing w:val="-2"/>
          <w:lang w:val="en-GB" w:eastAsia="en-GB"/>
        </w:rPr>
        <w:t>Failure to complete and return the below listed documents as part of the proposal may result in proposal rejection.</w:t>
      </w:r>
    </w:p>
    <w:p w14:paraId="0B7320EA" w14:textId="77777777" w:rsidR="00B675D8" w:rsidRPr="00B675D8" w:rsidRDefault="00B675D8" w:rsidP="00B675D8">
      <w:pPr>
        <w:tabs>
          <w:tab w:val="left" w:pos="-720"/>
        </w:tabs>
        <w:suppressAutoHyphens/>
        <w:spacing w:after="0" w:line="240" w:lineRule="auto"/>
        <w:rPr>
          <w:rFonts w:cstheme="minorHAnsi"/>
          <w:color w:val="000000" w:themeColor="text1"/>
          <w:spacing w:val="-2"/>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0"/>
        <w:gridCol w:w="6300"/>
      </w:tblGrid>
      <w:tr w:rsidR="00B675D8" w:rsidRPr="00B675D8" w14:paraId="53D7750B" w14:textId="77777777" w:rsidTr="00124BAB">
        <w:trPr>
          <w:trHeight w:val="20"/>
        </w:trPr>
        <w:tc>
          <w:tcPr>
            <w:tcW w:w="1610" w:type="dxa"/>
          </w:tcPr>
          <w:p w14:paraId="6E22BFE4" w14:textId="77777777" w:rsidR="00B675D8" w:rsidRPr="00B675D8" w:rsidRDefault="00B675D8" w:rsidP="00B675D8">
            <w:pPr>
              <w:widowControl w:val="0"/>
              <w:suppressAutoHyphens/>
              <w:spacing w:before="40" w:after="40" w:line="240" w:lineRule="auto"/>
              <w:rPr>
                <w:rFonts w:cstheme="minorHAnsi"/>
                <w:color w:val="000000" w:themeColor="text1"/>
                <w:spacing w:val="-3"/>
                <w:lang w:val="en-CA"/>
              </w:rPr>
            </w:pPr>
            <w:r w:rsidRPr="00B675D8">
              <w:rPr>
                <w:rFonts w:cstheme="minorHAnsi"/>
                <w:color w:val="000000" w:themeColor="text1"/>
                <w:spacing w:val="-2"/>
                <w:lang w:val="en-CA"/>
              </w:rPr>
              <w:t>Part of proposal</w:t>
            </w:r>
          </w:p>
        </w:tc>
        <w:tc>
          <w:tcPr>
            <w:tcW w:w="6300" w:type="dxa"/>
          </w:tcPr>
          <w:p w14:paraId="4628729B" w14:textId="77777777" w:rsidR="00B675D8" w:rsidRPr="00B675D8" w:rsidRDefault="00B675D8" w:rsidP="00B675D8">
            <w:pPr>
              <w:widowControl w:val="0"/>
              <w:suppressAutoHyphens/>
              <w:spacing w:before="40" w:after="40" w:line="240" w:lineRule="auto"/>
              <w:rPr>
                <w:rFonts w:cstheme="minorHAnsi"/>
                <w:color w:val="000000" w:themeColor="text1"/>
                <w:spacing w:val="-3"/>
                <w:lang w:val="en-CA"/>
              </w:rPr>
            </w:pPr>
            <w:r w:rsidRPr="00B675D8">
              <w:rPr>
                <w:rFonts w:cstheme="minorHAnsi"/>
                <w:color w:val="000000" w:themeColor="text1"/>
                <w:spacing w:val="-3"/>
                <w:lang w:val="en-CA"/>
              </w:rPr>
              <w:t>Mandatory Requirements/pre-qualification criteria (</w:t>
            </w:r>
            <w:r w:rsidRPr="00B675D8">
              <w:rPr>
                <w:rFonts w:cstheme="minorHAnsi"/>
                <w:b/>
                <w:bCs/>
                <w:color w:val="000000" w:themeColor="text1"/>
                <w:spacing w:val="-3"/>
                <w:lang w:val="en-CA"/>
              </w:rPr>
              <w:t xml:space="preserve">Annex B2-2 </w:t>
            </w:r>
            <w:r w:rsidRPr="00B675D8">
              <w:rPr>
                <w:rFonts w:cstheme="minorHAnsi"/>
                <w:color w:val="000000" w:themeColor="text1"/>
                <w:spacing w:val="-3"/>
                <w:lang w:val="en-CA"/>
              </w:rPr>
              <w:t>hereto)</w:t>
            </w:r>
          </w:p>
          <w:p w14:paraId="18C189FD" w14:textId="77777777" w:rsidR="00B675D8" w:rsidRPr="00B675D8" w:rsidRDefault="00B675D8" w:rsidP="00B675D8">
            <w:pPr>
              <w:widowControl w:val="0"/>
              <w:suppressAutoHyphens/>
              <w:spacing w:before="40" w:after="40" w:line="240" w:lineRule="auto"/>
              <w:rPr>
                <w:rFonts w:cstheme="minorHAnsi"/>
                <w:color w:val="000000" w:themeColor="text1"/>
                <w:spacing w:val="-3"/>
                <w:lang w:val="en-CA"/>
              </w:rPr>
            </w:pPr>
          </w:p>
        </w:tc>
      </w:tr>
      <w:tr w:rsidR="00B675D8" w:rsidRPr="00B675D8" w14:paraId="2F128206" w14:textId="77777777" w:rsidTr="00124BAB">
        <w:trPr>
          <w:trHeight w:val="20"/>
        </w:trPr>
        <w:tc>
          <w:tcPr>
            <w:tcW w:w="1610" w:type="dxa"/>
          </w:tcPr>
          <w:p w14:paraId="0BB20170" w14:textId="77777777" w:rsidR="00B675D8" w:rsidRPr="00B675D8" w:rsidRDefault="00B675D8" w:rsidP="00B675D8">
            <w:pPr>
              <w:widowControl w:val="0"/>
              <w:suppressAutoHyphens/>
              <w:spacing w:before="40" w:after="40" w:line="240" w:lineRule="auto"/>
              <w:rPr>
                <w:rFonts w:cstheme="minorHAnsi"/>
                <w:color w:val="000000" w:themeColor="text1"/>
                <w:spacing w:val="-3"/>
                <w:lang w:val="en-CA"/>
              </w:rPr>
            </w:pPr>
            <w:r w:rsidRPr="00B675D8">
              <w:rPr>
                <w:rFonts w:cstheme="minorHAnsi"/>
                <w:color w:val="000000" w:themeColor="text1"/>
                <w:spacing w:val="-2"/>
                <w:lang w:val="en-CA"/>
              </w:rPr>
              <w:lastRenderedPageBreak/>
              <w:t>Part of proposal</w:t>
            </w:r>
          </w:p>
        </w:tc>
        <w:tc>
          <w:tcPr>
            <w:tcW w:w="6300" w:type="dxa"/>
          </w:tcPr>
          <w:p w14:paraId="46EDE261" w14:textId="77777777" w:rsidR="00B675D8" w:rsidRPr="00B675D8" w:rsidRDefault="00B675D8" w:rsidP="00B675D8">
            <w:pPr>
              <w:widowControl w:val="0"/>
              <w:suppressAutoHyphens/>
              <w:spacing w:before="40" w:after="40" w:line="240" w:lineRule="auto"/>
              <w:rPr>
                <w:rFonts w:cstheme="minorHAnsi"/>
                <w:color w:val="000000" w:themeColor="text1"/>
                <w:spacing w:val="-3"/>
                <w:lang w:val="en-CA"/>
              </w:rPr>
            </w:pPr>
            <w:r w:rsidRPr="00B675D8">
              <w:rPr>
                <w:rFonts w:cstheme="minorHAnsi"/>
                <w:b/>
                <w:bCs/>
                <w:color w:val="000000" w:themeColor="text1"/>
                <w:spacing w:val="-3"/>
                <w:lang w:val="en-CA"/>
              </w:rPr>
              <w:t>Template for proposal submission (Annex B2-3)</w:t>
            </w:r>
          </w:p>
        </w:tc>
      </w:tr>
      <w:tr w:rsidR="00B675D8" w:rsidRPr="00B675D8" w14:paraId="1469FA74" w14:textId="77777777" w:rsidTr="00124BAB">
        <w:trPr>
          <w:trHeight w:val="20"/>
        </w:trPr>
        <w:tc>
          <w:tcPr>
            <w:tcW w:w="1610" w:type="dxa"/>
          </w:tcPr>
          <w:p w14:paraId="7412F166" w14:textId="77777777" w:rsidR="00B675D8" w:rsidRPr="00B675D8" w:rsidRDefault="00B675D8" w:rsidP="00B675D8">
            <w:pPr>
              <w:widowControl w:val="0"/>
              <w:suppressAutoHyphens/>
              <w:spacing w:before="40" w:after="40" w:line="240" w:lineRule="auto"/>
              <w:rPr>
                <w:rFonts w:cstheme="minorHAnsi"/>
                <w:color w:val="000000" w:themeColor="text1"/>
                <w:spacing w:val="-3"/>
                <w:lang w:val="en-CA"/>
              </w:rPr>
            </w:pPr>
            <w:r w:rsidRPr="00B675D8">
              <w:rPr>
                <w:rFonts w:cstheme="minorHAnsi"/>
                <w:color w:val="000000" w:themeColor="text1"/>
                <w:spacing w:val="-2"/>
                <w:lang w:val="en-CA"/>
              </w:rPr>
              <w:t>Part of proposal</w:t>
            </w:r>
          </w:p>
        </w:tc>
        <w:tc>
          <w:tcPr>
            <w:tcW w:w="6300" w:type="dxa"/>
          </w:tcPr>
          <w:p w14:paraId="15C3D25D" w14:textId="77777777" w:rsidR="00B675D8" w:rsidRPr="00B675D8" w:rsidRDefault="00B675D8" w:rsidP="00B675D8">
            <w:pPr>
              <w:widowControl w:val="0"/>
              <w:suppressAutoHyphens/>
              <w:spacing w:before="40" w:after="40" w:line="240" w:lineRule="auto"/>
              <w:jc w:val="both"/>
              <w:rPr>
                <w:rFonts w:eastAsia="Times New Roman" w:cstheme="minorHAnsi"/>
                <w:b/>
                <w:bCs/>
                <w:color w:val="000000" w:themeColor="text1"/>
                <w:spacing w:val="-3"/>
              </w:rPr>
            </w:pPr>
            <w:r w:rsidRPr="00B675D8">
              <w:rPr>
                <w:rFonts w:eastAsia="Arial" w:cstheme="minorHAnsi"/>
                <w:b/>
                <w:bCs/>
                <w:color w:val="000000" w:themeColor="text1"/>
                <w:spacing w:val="-3"/>
              </w:rPr>
              <w:t xml:space="preserve"> Resumes of proposed team members with prescribed information (Annex B2-4)</w:t>
            </w:r>
          </w:p>
        </w:tc>
      </w:tr>
      <w:tr w:rsidR="00B675D8" w:rsidRPr="00B675D8" w14:paraId="744B5998" w14:textId="77777777" w:rsidTr="00124BAB">
        <w:trPr>
          <w:trHeight w:val="20"/>
        </w:trPr>
        <w:tc>
          <w:tcPr>
            <w:tcW w:w="1610" w:type="dxa"/>
          </w:tcPr>
          <w:p w14:paraId="40B9DE40" w14:textId="77777777" w:rsidR="00B675D8" w:rsidRPr="00B675D8" w:rsidRDefault="00B675D8" w:rsidP="00B675D8">
            <w:pPr>
              <w:widowControl w:val="0"/>
              <w:suppressAutoHyphens/>
              <w:spacing w:before="40" w:after="40" w:line="240" w:lineRule="auto"/>
              <w:rPr>
                <w:rFonts w:cstheme="minorHAnsi"/>
                <w:color w:val="000000" w:themeColor="text1"/>
                <w:spacing w:val="-3"/>
                <w:lang w:val="en-CA"/>
              </w:rPr>
            </w:pPr>
            <w:r w:rsidRPr="00B675D8">
              <w:rPr>
                <w:rFonts w:cstheme="minorHAnsi"/>
                <w:color w:val="000000" w:themeColor="text1"/>
                <w:spacing w:val="-2"/>
                <w:lang w:val="en-CA"/>
              </w:rPr>
              <w:t>Part of proposal</w:t>
            </w:r>
          </w:p>
        </w:tc>
        <w:tc>
          <w:tcPr>
            <w:tcW w:w="6300" w:type="dxa"/>
          </w:tcPr>
          <w:p w14:paraId="35901A3D" w14:textId="77777777" w:rsidR="00B675D8" w:rsidRPr="00B675D8" w:rsidRDefault="00B675D8" w:rsidP="00B675D8">
            <w:pPr>
              <w:widowControl w:val="0"/>
              <w:suppressAutoHyphens/>
              <w:spacing w:before="40" w:after="40" w:line="240" w:lineRule="auto"/>
              <w:rPr>
                <w:rFonts w:cstheme="minorHAnsi"/>
                <w:color w:val="000000" w:themeColor="text1"/>
                <w:spacing w:val="-3"/>
                <w:lang w:val="en-CA"/>
              </w:rPr>
            </w:pPr>
            <w:r w:rsidRPr="00B675D8">
              <w:rPr>
                <w:rFonts w:cstheme="minorHAnsi"/>
                <w:b/>
                <w:bCs/>
                <w:color w:val="000000" w:themeColor="text1"/>
                <w:spacing w:val="-3"/>
                <w:lang w:val="en-CA"/>
              </w:rPr>
              <w:t>Capacity Assessment Document Checklist (Annex B2-5)</w:t>
            </w:r>
          </w:p>
        </w:tc>
      </w:tr>
    </w:tbl>
    <w:p w14:paraId="09B90858" w14:textId="77777777" w:rsidR="00B675D8" w:rsidRPr="00B675D8" w:rsidRDefault="00B675D8" w:rsidP="00B675D8">
      <w:pPr>
        <w:widowControl w:val="0"/>
        <w:spacing w:after="0" w:line="240" w:lineRule="auto"/>
        <w:rPr>
          <w:rFonts w:cstheme="minorHAnsi"/>
          <w:color w:val="000000" w:themeColor="text1"/>
          <w:lang w:val="en-CA"/>
        </w:rPr>
      </w:pPr>
    </w:p>
    <w:p w14:paraId="1A81CFA5" w14:textId="77777777" w:rsidR="00B675D8" w:rsidRPr="00B675D8" w:rsidRDefault="00B675D8" w:rsidP="00124BAB">
      <w:pPr>
        <w:tabs>
          <w:tab w:val="left" w:pos="720"/>
        </w:tabs>
        <w:suppressAutoHyphens/>
        <w:spacing w:after="0" w:line="240" w:lineRule="auto"/>
        <w:rPr>
          <w:rFonts w:eastAsia="Arial" w:cstheme="minorHAnsi"/>
          <w:color w:val="000000" w:themeColor="text1"/>
          <w:spacing w:val="-2"/>
        </w:rPr>
      </w:pPr>
      <w:r w:rsidRPr="00B675D8">
        <w:rPr>
          <w:rFonts w:eastAsia="Arial" w:cstheme="minorHAnsi"/>
          <w:color w:val="000000" w:themeColor="text1"/>
          <w:spacing w:val="-2"/>
        </w:rPr>
        <w:t>If after assessing this opportunity you have made the determination not to submit your proposal, we would appreciate it if you could return this form indicating your reasons for non-participation.</w:t>
      </w:r>
    </w:p>
    <w:p w14:paraId="01079ED9" w14:textId="77777777" w:rsidR="00B675D8" w:rsidRPr="00B675D8" w:rsidRDefault="00B675D8" w:rsidP="00B675D8">
      <w:pPr>
        <w:tabs>
          <w:tab w:val="left" w:pos="720"/>
        </w:tabs>
        <w:suppressAutoHyphens/>
        <w:spacing w:after="0" w:line="240" w:lineRule="auto"/>
        <w:ind w:left="720"/>
        <w:rPr>
          <w:rFonts w:eastAsia="Times New Roman" w:cstheme="minorHAnsi"/>
          <w:color w:val="000000" w:themeColor="text1"/>
          <w:spacing w:val="-2"/>
        </w:rPr>
      </w:pPr>
    </w:p>
    <w:p w14:paraId="1C659D43" w14:textId="77777777" w:rsidR="00B675D8" w:rsidRPr="00B675D8" w:rsidRDefault="00B675D8" w:rsidP="00124BAB">
      <w:pPr>
        <w:tabs>
          <w:tab w:val="left" w:pos="0"/>
          <w:tab w:val="left" w:pos="720"/>
        </w:tabs>
        <w:suppressAutoHyphens/>
        <w:spacing w:after="0" w:line="240" w:lineRule="auto"/>
        <w:rPr>
          <w:rFonts w:eastAsia="Arial" w:cstheme="minorHAnsi"/>
          <w:b/>
          <w:bCs/>
          <w:color w:val="000000" w:themeColor="text1"/>
          <w:spacing w:val="-2"/>
        </w:rPr>
      </w:pPr>
      <w:r w:rsidRPr="00B675D8">
        <w:rPr>
          <w:rFonts w:eastAsia="Arial" w:cstheme="minorHAnsi"/>
          <w:b/>
          <w:bCs/>
          <w:color w:val="000000" w:themeColor="text1"/>
          <w:spacing w:val="-2"/>
        </w:rPr>
        <w:t>Pre-submission:</w:t>
      </w:r>
    </w:p>
    <w:p w14:paraId="014ED030" w14:textId="77777777" w:rsidR="00B675D8" w:rsidRPr="00B675D8" w:rsidRDefault="00B675D8" w:rsidP="00124BAB">
      <w:pPr>
        <w:tabs>
          <w:tab w:val="left" w:pos="0"/>
        </w:tabs>
        <w:suppressAutoHyphens/>
        <w:spacing w:after="0" w:line="240" w:lineRule="auto"/>
        <w:rPr>
          <w:rFonts w:eastAsia="Arial" w:cstheme="minorHAnsi"/>
          <w:color w:val="000000" w:themeColor="text1"/>
          <w:spacing w:val="-2"/>
        </w:rPr>
      </w:pPr>
      <w:r w:rsidRPr="00B675D8">
        <w:rPr>
          <w:rFonts w:eastAsia="Arial" w:cstheme="minorHAnsi"/>
          <w:color w:val="000000" w:themeColor="text1"/>
          <w:spacing w:val="-2"/>
        </w:rPr>
        <w:t>Proponents shall complete and return the Proposal/no proposal confirmation form prior to the submission deadline indicating whether they do or do not intend to submit a proposal.</w:t>
      </w:r>
    </w:p>
    <w:p w14:paraId="47956CEF" w14:textId="77777777" w:rsidR="00B675D8" w:rsidRPr="00B675D8" w:rsidRDefault="00B675D8" w:rsidP="00B675D8">
      <w:pPr>
        <w:tabs>
          <w:tab w:val="left" w:pos="0"/>
          <w:tab w:val="left" w:pos="720"/>
        </w:tabs>
        <w:suppressAutoHyphens/>
        <w:spacing w:after="0" w:line="240" w:lineRule="auto"/>
        <w:ind w:left="720" w:hanging="720"/>
        <w:jc w:val="both"/>
        <w:rPr>
          <w:rFonts w:eastAsia="Times New Roman" w:cstheme="minorHAnsi"/>
          <w:color w:val="000000" w:themeColor="text1"/>
          <w:spacing w:val="-2"/>
        </w:rPr>
      </w:pPr>
    </w:p>
    <w:p w14:paraId="4A80E474" w14:textId="77777777" w:rsidR="00B675D8" w:rsidRPr="00B675D8" w:rsidRDefault="00B675D8" w:rsidP="00B675D8">
      <w:pPr>
        <w:tabs>
          <w:tab w:val="left" w:pos="0"/>
          <w:tab w:val="left" w:pos="720"/>
        </w:tabs>
        <w:suppressAutoHyphens/>
        <w:spacing w:after="0" w:line="240" w:lineRule="auto"/>
        <w:ind w:left="720" w:hanging="720"/>
        <w:jc w:val="both"/>
        <w:rPr>
          <w:rFonts w:eastAsia="Times New Roman" w:cstheme="minorHAnsi"/>
          <w:color w:val="000000" w:themeColor="text1"/>
          <w:spacing w:val="-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
        <w:gridCol w:w="6440"/>
      </w:tblGrid>
      <w:tr w:rsidR="00B675D8" w:rsidRPr="00B675D8" w14:paraId="12F1CD29" w14:textId="77777777" w:rsidTr="00330EDA">
        <w:trPr>
          <w:trHeight w:val="20"/>
        </w:trPr>
        <w:tc>
          <w:tcPr>
            <w:tcW w:w="1515" w:type="dxa"/>
            <w:vAlign w:val="center"/>
          </w:tcPr>
          <w:p w14:paraId="4DC918BF" w14:textId="77777777" w:rsidR="00B675D8" w:rsidRPr="00B675D8" w:rsidRDefault="00B675D8" w:rsidP="00B675D8">
            <w:pPr>
              <w:tabs>
                <w:tab w:val="left" w:pos="0"/>
              </w:tabs>
              <w:suppressAutoHyphens/>
              <w:spacing w:after="0" w:line="240" w:lineRule="auto"/>
              <w:ind w:left="-11" w:firstLine="11"/>
              <w:rPr>
                <w:rFonts w:eastAsia="Arial" w:cstheme="minorHAnsi"/>
                <w:color w:val="000000" w:themeColor="text1"/>
                <w:spacing w:val="-2"/>
              </w:rPr>
            </w:pPr>
            <w:r w:rsidRPr="00B675D8">
              <w:rPr>
                <w:rFonts w:eastAsia="Arial" w:cstheme="minorHAnsi"/>
                <w:color w:val="000000" w:themeColor="text1"/>
                <w:spacing w:val="-2"/>
              </w:rPr>
              <w:t>Stand-alone document</w:t>
            </w:r>
          </w:p>
        </w:tc>
        <w:tc>
          <w:tcPr>
            <w:tcW w:w="6982" w:type="dxa"/>
            <w:vAlign w:val="center"/>
          </w:tcPr>
          <w:p w14:paraId="36C732BA" w14:textId="77777777" w:rsidR="00B675D8" w:rsidRPr="00B675D8" w:rsidRDefault="00B675D8" w:rsidP="00B675D8">
            <w:pPr>
              <w:tabs>
                <w:tab w:val="left" w:pos="-720"/>
                <w:tab w:val="left" w:pos="0"/>
                <w:tab w:val="left" w:pos="720"/>
              </w:tabs>
              <w:suppressAutoHyphens/>
              <w:spacing w:after="0" w:line="240" w:lineRule="auto"/>
              <w:ind w:left="720" w:hanging="720"/>
              <w:rPr>
                <w:rFonts w:eastAsia="Arial" w:cstheme="minorHAnsi"/>
                <w:color w:val="000000" w:themeColor="text1"/>
                <w:spacing w:val="-2"/>
              </w:rPr>
            </w:pPr>
            <w:r w:rsidRPr="00B675D8">
              <w:rPr>
                <w:rFonts w:eastAsia="Arial" w:cstheme="minorHAnsi"/>
                <w:color w:val="000000" w:themeColor="text1"/>
                <w:spacing w:val="-2"/>
              </w:rPr>
              <w:t xml:space="preserve"> Proposal/no proposal confirmation form (</w:t>
            </w:r>
            <w:r w:rsidRPr="00B675D8">
              <w:rPr>
                <w:rFonts w:eastAsia="Arial" w:cstheme="minorHAnsi"/>
                <w:b/>
                <w:bCs/>
                <w:color w:val="000000" w:themeColor="text1"/>
                <w:spacing w:val="-2"/>
              </w:rPr>
              <w:t>Annex B2-1</w:t>
            </w:r>
            <w:r w:rsidRPr="00B675D8">
              <w:rPr>
                <w:rFonts w:eastAsia="Arial" w:cstheme="minorHAnsi"/>
                <w:color w:val="000000" w:themeColor="text1"/>
                <w:spacing w:val="-2"/>
              </w:rPr>
              <w:t xml:space="preserve"> hereto) </w:t>
            </w:r>
          </w:p>
        </w:tc>
      </w:tr>
    </w:tbl>
    <w:p w14:paraId="670D39A3" w14:textId="77777777" w:rsidR="00124BAB" w:rsidRDefault="00124BAB" w:rsidP="00124BAB">
      <w:pPr>
        <w:keepNext/>
        <w:keepLines/>
        <w:spacing w:after="120" w:line="240" w:lineRule="auto"/>
        <w:outlineLvl w:val="0"/>
        <w:rPr>
          <w:rFonts w:eastAsia="Times New Roman" w:cstheme="minorHAnsi"/>
          <w:b/>
          <w:bCs/>
          <w:color w:val="000000" w:themeColor="text1"/>
          <w:lang w:val="en-GB" w:eastAsia="en-GB"/>
        </w:rPr>
      </w:pPr>
    </w:p>
    <w:p w14:paraId="3E27315D" w14:textId="1D65D79C" w:rsidR="00B675D8" w:rsidRPr="00B675D8" w:rsidRDefault="00124BAB" w:rsidP="00124BAB">
      <w:pPr>
        <w:keepNext/>
        <w:keepLines/>
        <w:spacing w:after="120" w:line="240" w:lineRule="auto"/>
        <w:outlineLvl w:val="0"/>
        <w:rPr>
          <w:rFonts w:eastAsia="Times New Roman" w:cstheme="minorHAnsi"/>
          <w:b/>
          <w:bCs/>
          <w:color w:val="000000" w:themeColor="text1"/>
          <w:lang w:val="en-GB" w:eastAsia="en-GB"/>
        </w:rPr>
      </w:pPr>
      <w:r>
        <w:rPr>
          <w:rFonts w:eastAsia="Times New Roman" w:cstheme="minorHAnsi"/>
          <w:b/>
          <w:bCs/>
          <w:color w:val="000000" w:themeColor="text1"/>
          <w:lang w:val="en-GB" w:eastAsia="en-GB"/>
        </w:rPr>
        <w:t xml:space="preserve">13. </w:t>
      </w:r>
      <w:r w:rsidR="00B675D8" w:rsidRPr="00B675D8">
        <w:rPr>
          <w:rFonts w:eastAsia="Times New Roman" w:cstheme="minorHAnsi"/>
          <w:b/>
          <w:bCs/>
          <w:color w:val="000000" w:themeColor="text1"/>
          <w:lang w:val="en-GB" w:eastAsia="en-GB"/>
        </w:rPr>
        <w:t>Format and signing of proposal</w:t>
      </w:r>
    </w:p>
    <w:p w14:paraId="009D8386" w14:textId="77777777" w:rsidR="00B675D8" w:rsidRPr="00B675D8" w:rsidRDefault="00B675D8" w:rsidP="00124BAB">
      <w:pPr>
        <w:keepNext/>
        <w:keepLines/>
        <w:spacing w:after="120" w:line="240" w:lineRule="auto"/>
        <w:outlineLvl w:val="0"/>
        <w:rPr>
          <w:rFonts w:eastAsia="Times New Roman" w:cstheme="minorHAnsi"/>
          <w:color w:val="000000" w:themeColor="text1"/>
          <w:lang w:val="en-GB" w:eastAsia="en-GB"/>
        </w:rPr>
      </w:pPr>
      <w:r w:rsidRPr="00B675D8">
        <w:rPr>
          <w:rFonts w:eastAsia="Times New Roman" w:cstheme="minorHAnsi"/>
          <w:color w:val="000000" w:themeColor="text1"/>
          <w:lang w:val="en-GB" w:eastAsia="en-GB"/>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35CB4AC7" w14:textId="0BB4C41B" w:rsidR="00B675D8" w:rsidRPr="00B675D8" w:rsidRDefault="00B675D8" w:rsidP="00124BAB">
      <w:pPr>
        <w:keepNext/>
        <w:keepLines/>
        <w:spacing w:after="120" w:line="240" w:lineRule="auto"/>
        <w:outlineLvl w:val="0"/>
        <w:rPr>
          <w:rFonts w:eastAsia="Times New Roman" w:cstheme="minorHAnsi"/>
          <w:color w:val="000000" w:themeColor="text1"/>
          <w:lang w:val="en-GB" w:eastAsia="en-GB"/>
        </w:rPr>
      </w:pPr>
      <w:r w:rsidRPr="00B675D8">
        <w:rPr>
          <w:rFonts w:eastAsia="Times New Roman" w:cstheme="minorHAnsi"/>
          <w:color w:val="000000" w:themeColor="text1"/>
          <w:lang w:val="en-GB" w:eastAsia="en-GB"/>
        </w:rPr>
        <w:t>13.2. A proposal shall contain no interlineations, erasures, or overwriting except as necessary to correct errors made by the proponent, in which case such corrections shall be initialled by the person or persons signing the proposal.</w:t>
      </w:r>
    </w:p>
    <w:p w14:paraId="53007661" w14:textId="27BB16C3" w:rsidR="00B675D8" w:rsidRPr="00B675D8" w:rsidRDefault="00124BAB" w:rsidP="00124BAB">
      <w:pPr>
        <w:keepNext/>
        <w:keepLines/>
        <w:spacing w:before="360" w:after="120" w:line="240" w:lineRule="auto"/>
        <w:outlineLvl w:val="0"/>
        <w:rPr>
          <w:rFonts w:eastAsia="Times New Roman" w:cstheme="minorHAnsi"/>
          <w:b/>
          <w:bCs/>
          <w:color w:val="000000" w:themeColor="text1"/>
          <w:lang w:val="en-GB" w:eastAsia="en-GB"/>
        </w:rPr>
      </w:pPr>
      <w:r>
        <w:rPr>
          <w:rFonts w:eastAsia="Times New Roman" w:cstheme="minorHAnsi"/>
          <w:b/>
          <w:bCs/>
          <w:color w:val="000000" w:themeColor="text1"/>
          <w:lang w:val="en-GB" w:eastAsia="en-GB"/>
        </w:rPr>
        <w:t xml:space="preserve">14. </w:t>
      </w:r>
      <w:r w:rsidR="00B675D8" w:rsidRPr="00B675D8">
        <w:rPr>
          <w:rFonts w:eastAsia="Times New Roman" w:cstheme="minorHAnsi"/>
          <w:b/>
          <w:bCs/>
          <w:color w:val="000000" w:themeColor="text1"/>
          <w:lang w:val="en-GB" w:eastAsia="en-GB"/>
        </w:rPr>
        <w:t>Award</w:t>
      </w:r>
    </w:p>
    <w:p w14:paraId="53CA547C" w14:textId="77777777" w:rsidR="00B675D8" w:rsidRPr="00B675D8" w:rsidRDefault="00B675D8" w:rsidP="00124BAB">
      <w:pPr>
        <w:numPr>
          <w:ilvl w:val="1"/>
          <w:numId w:val="0"/>
        </w:numPr>
        <w:tabs>
          <w:tab w:val="left" w:pos="-1440"/>
        </w:tabs>
        <w:suppressAutoHyphens/>
        <w:spacing w:after="0" w:line="240" w:lineRule="auto"/>
        <w:rPr>
          <w:rFonts w:eastAsia="Calibri" w:cstheme="minorHAnsi"/>
          <w:color w:val="000000" w:themeColor="text1"/>
          <w:spacing w:val="-3"/>
          <w:lang w:val="en-GB" w:eastAsia="en-GB"/>
        </w:rPr>
      </w:pPr>
      <w:r w:rsidRPr="00B675D8">
        <w:rPr>
          <w:rFonts w:eastAsia="Calibri" w:cstheme="minorHAnsi"/>
          <w:color w:val="000000" w:themeColor="text1"/>
          <w:spacing w:val="-3"/>
          <w:lang w:val="en-GB" w:eastAsia="en-GB"/>
        </w:rPr>
        <w:t xml:space="preserve">14.1 Award will be made to the responsible and responsive proponent with the highest evaluated proposal following negotiation of an acceptable contract. UNWOMEN reserves the right to conduct negotiations </w:t>
      </w:r>
      <w:r w:rsidRPr="00B675D8">
        <w:rPr>
          <w:rFonts w:eastAsia="Arial" w:cstheme="minorHAnsi"/>
          <w:color w:val="000000" w:themeColor="text1"/>
          <w:spacing w:val="-2"/>
          <w:lang w:val="en-GB" w:eastAsia="en-GB"/>
        </w:rPr>
        <w:t>w</w:t>
      </w:r>
      <w:r w:rsidRPr="00B675D8">
        <w:rPr>
          <w:rFonts w:eastAsia="Arial" w:cstheme="minorHAnsi"/>
          <w:color w:val="000000" w:themeColor="text1"/>
          <w:spacing w:val="-1"/>
          <w:lang w:val="en-GB" w:eastAsia="en-GB"/>
        </w:rPr>
        <w:t>i</w:t>
      </w:r>
      <w:r w:rsidRPr="00B675D8">
        <w:rPr>
          <w:rFonts w:eastAsia="Arial" w:cstheme="minorHAnsi"/>
          <w:color w:val="000000" w:themeColor="text1"/>
          <w:spacing w:val="2"/>
          <w:lang w:val="en-GB" w:eastAsia="en-GB"/>
        </w:rPr>
        <w:t>t</w:t>
      </w:r>
      <w:r w:rsidRPr="00B675D8">
        <w:rPr>
          <w:rFonts w:eastAsia="Arial" w:cstheme="minorHAnsi"/>
          <w:color w:val="000000" w:themeColor="text1"/>
          <w:spacing w:val="-3"/>
          <w:lang w:val="en-GB" w:eastAsia="en-GB"/>
        </w:rPr>
        <w:t>h</w:t>
      </w:r>
      <w:r w:rsidRPr="00B675D8">
        <w:rPr>
          <w:rFonts w:eastAsia="Arial" w:cstheme="minorHAnsi"/>
          <w:color w:val="000000" w:themeColor="text1"/>
          <w:spacing w:val="-4"/>
          <w:lang w:val="en-GB" w:eastAsia="en-GB"/>
        </w:rPr>
        <w:t xml:space="preserve"> </w:t>
      </w:r>
      <w:r w:rsidRPr="00B675D8">
        <w:rPr>
          <w:rFonts w:eastAsia="Arial" w:cstheme="minorHAnsi"/>
          <w:color w:val="000000" w:themeColor="text1"/>
          <w:spacing w:val="-1"/>
          <w:lang w:val="en-GB" w:eastAsia="en-GB"/>
        </w:rPr>
        <w:t>t</w:t>
      </w:r>
      <w:r w:rsidRPr="00B675D8">
        <w:rPr>
          <w:rFonts w:eastAsia="Arial" w:cstheme="minorHAnsi"/>
          <w:color w:val="000000" w:themeColor="text1"/>
          <w:spacing w:val="2"/>
          <w:lang w:val="en-GB" w:eastAsia="en-GB"/>
        </w:rPr>
        <w:t>h</w:t>
      </w:r>
      <w:r w:rsidRPr="00B675D8">
        <w:rPr>
          <w:rFonts w:eastAsia="Arial" w:cstheme="minorHAnsi"/>
          <w:color w:val="000000" w:themeColor="text1"/>
          <w:spacing w:val="-3"/>
          <w:lang w:val="en-GB" w:eastAsia="en-GB"/>
        </w:rPr>
        <w:t>e proponent</w:t>
      </w:r>
      <w:r w:rsidRPr="00B675D8">
        <w:rPr>
          <w:rFonts w:eastAsia="Arial" w:cstheme="minorHAnsi"/>
          <w:color w:val="000000" w:themeColor="text1"/>
          <w:spacing w:val="-7"/>
          <w:lang w:val="en-GB" w:eastAsia="en-GB"/>
        </w:rPr>
        <w:t xml:space="preserve"> </w:t>
      </w:r>
      <w:r w:rsidRPr="00B675D8">
        <w:rPr>
          <w:rFonts w:eastAsia="Arial" w:cstheme="minorHAnsi"/>
          <w:color w:val="000000" w:themeColor="text1"/>
          <w:spacing w:val="1"/>
          <w:lang w:val="en-GB" w:eastAsia="en-GB"/>
        </w:rPr>
        <w:t>r</w:t>
      </w:r>
      <w:r w:rsidRPr="00B675D8">
        <w:rPr>
          <w:rFonts w:eastAsia="Arial" w:cstheme="minorHAnsi"/>
          <w:color w:val="000000" w:themeColor="text1"/>
          <w:spacing w:val="-3"/>
          <w:lang w:val="en-GB" w:eastAsia="en-GB"/>
        </w:rPr>
        <w:t>e</w:t>
      </w:r>
      <w:r w:rsidRPr="00B675D8">
        <w:rPr>
          <w:rFonts w:eastAsia="Arial" w:cstheme="minorHAnsi"/>
          <w:color w:val="000000" w:themeColor="text1"/>
          <w:spacing w:val="-1"/>
          <w:lang w:val="en-GB" w:eastAsia="en-GB"/>
        </w:rPr>
        <w:t>g</w:t>
      </w:r>
      <w:r w:rsidRPr="00B675D8">
        <w:rPr>
          <w:rFonts w:eastAsia="Arial" w:cstheme="minorHAnsi"/>
          <w:color w:val="000000" w:themeColor="text1"/>
          <w:spacing w:val="-3"/>
          <w:lang w:val="en-GB" w:eastAsia="en-GB"/>
        </w:rPr>
        <w:t>ar</w:t>
      </w:r>
      <w:r w:rsidRPr="00B675D8">
        <w:rPr>
          <w:rFonts w:eastAsia="Arial" w:cstheme="minorHAnsi"/>
          <w:color w:val="000000" w:themeColor="text1"/>
          <w:spacing w:val="2"/>
          <w:lang w:val="en-GB" w:eastAsia="en-GB"/>
        </w:rPr>
        <w:t>d</w:t>
      </w:r>
      <w:r w:rsidRPr="00B675D8">
        <w:rPr>
          <w:rFonts w:eastAsia="Arial" w:cstheme="minorHAnsi"/>
          <w:color w:val="000000" w:themeColor="text1"/>
          <w:spacing w:val="-1"/>
          <w:lang w:val="en-GB" w:eastAsia="en-GB"/>
        </w:rPr>
        <w:t>i</w:t>
      </w:r>
      <w:r w:rsidRPr="00B675D8">
        <w:rPr>
          <w:rFonts w:eastAsia="Arial" w:cstheme="minorHAnsi"/>
          <w:color w:val="000000" w:themeColor="text1"/>
          <w:spacing w:val="-3"/>
          <w:lang w:val="en-GB" w:eastAsia="en-GB"/>
        </w:rPr>
        <w:t>ng</w:t>
      </w:r>
      <w:r w:rsidRPr="00B675D8">
        <w:rPr>
          <w:rFonts w:eastAsia="Arial" w:cstheme="minorHAnsi"/>
          <w:color w:val="000000" w:themeColor="text1"/>
          <w:spacing w:val="-7"/>
          <w:lang w:val="en-GB" w:eastAsia="en-GB"/>
        </w:rPr>
        <w:t xml:space="preserve"> </w:t>
      </w:r>
      <w:r w:rsidRPr="00B675D8">
        <w:rPr>
          <w:rFonts w:eastAsia="Arial" w:cstheme="minorHAnsi"/>
          <w:color w:val="000000" w:themeColor="text1"/>
          <w:spacing w:val="-3"/>
          <w:lang w:val="en-GB" w:eastAsia="en-GB"/>
        </w:rPr>
        <w:t>t</w:t>
      </w:r>
      <w:r w:rsidRPr="00B675D8">
        <w:rPr>
          <w:rFonts w:eastAsia="Arial" w:cstheme="minorHAnsi"/>
          <w:color w:val="000000" w:themeColor="text1"/>
          <w:spacing w:val="-1"/>
          <w:lang w:val="en-GB" w:eastAsia="en-GB"/>
        </w:rPr>
        <w:t>h</w:t>
      </w:r>
      <w:r w:rsidRPr="00B675D8">
        <w:rPr>
          <w:rFonts w:eastAsia="Arial" w:cstheme="minorHAnsi"/>
          <w:color w:val="000000" w:themeColor="text1"/>
          <w:spacing w:val="-3"/>
          <w:lang w:val="en-GB" w:eastAsia="en-GB"/>
        </w:rPr>
        <w:t>e</w:t>
      </w:r>
      <w:r w:rsidRPr="00B675D8">
        <w:rPr>
          <w:rFonts w:eastAsia="Arial" w:cstheme="minorHAnsi"/>
          <w:color w:val="000000" w:themeColor="text1"/>
          <w:spacing w:val="-1"/>
          <w:lang w:val="en-GB" w:eastAsia="en-GB"/>
        </w:rPr>
        <w:t xml:space="preserve"> </w:t>
      </w:r>
      <w:r w:rsidRPr="00B675D8">
        <w:rPr>
          <w:rFonts w:eastAsia="Arial" w:cstheme="minorHAnsi"/>
          <w:color w:val="000000" w:themeColor="text1"/>
          <w:spacing w:val="1"/>
          <w:lang w:val="en-GB" w:eastAsia="en-GB"/>
        </w:rPr>
        <w:t>c</w:t>
      </w:r>
      <w:r w:rsidRPr="00B675D8">
        <w:rPr>
          <w:rFonts w:eastAsia="Arial" w:cstheme="minorHAnsi"/>
          <w:color w:val="000000" w:themeColor="text1"/>
          <w:spacing w:val="-3"/>
          <w:lang w:val="en-GB" w:eastAsia="en-GB"/>
        </w:rPr>
        <w:t>o</w:t>
      </w:r>
      <w:r w:rsidRPr="00B675D8">
        <w:rPr>
          <w:rFonts w:eastAsia="Arial" w:cstheme="minorHAnsi"/>
          <w:color w:val="000000" w:themeColor="text1"/>
          <w:spacing w:val="-1"/>
          <w:lang w:val="en-GB" w:eastAsia="en-GB"/>
        </w:rPr>
        <w:t>n</w:t>
      </w:r>
      <w:r w:rsidRPr="00B675D8">
        <w:rPr>
          <w:rFonts w:eastAsia="Arial" w:cstheme="minorHAnsi"/>
          <w:color w:val="000000" w:themeColor="text1"/>
          <w:spacing w:val="-3"/>
          <w:lang w:val="en-GB" w:eastAsia="en-GB"/>
        </w:rPr>
        <w:t>t</w:t>
      </w:r>
      <w:r w:rsidRPr="00B675D8">
        <w:rPr>
          <w:rFonts w:eastAsia="Arial" w:cstheme="minorHAnsi"/>
          <w:color w:val="000000" w:themeColor="text1"/>
          <w:spacing w:val="2"/>
          <w:lang w:val="en-GB" w:eastAsia="en-GB"/>
        </w:rPr>
        <w:t>e</w:t>
      </w:r>
      <w:r w:rsidRPr="00B675D8">
        <w:rPr>
          <w:rFonts w:eastAsia="Arial" w:cstheme="minorHAnsi"/>
          <w:color w:val="000000" w:themeColor="text1"/>
          <w:spacing w:val="-3"/>
          <w:lang w:val="en-GB" w:eastAsia="en-GB"/>
        </w:rPr>
        <w:t>nts</w:t>
      </w:r>
      <w:r w:rsidRPr="00B675D8">
        <w:rPr>
          <w:rFonts w:eastAsia="Arial" w:cstheme="minorHAnsi"/>
          <w:color w:val="000000" w:themeColor="text1"/>
          <w:spacing w:val="-8"/>
          <w:lang w:val="en-GB" w:eastAsia="en-GB"/>
        </w:rPr>
        <w:t xml:space="preserve"> </w:t>
      </w:r>
      <w:r w:rsidRPr="00B675D8">
        <w:rPr>
          <w:rFonts w:eastAsia="Arial" w:cstheme="minorHAnsi"/>
          <w:color w:val="000000" w:themeColor="text1"/>
          <w:spacing w:val="-3"/>
          <w:lang w:val="en-GB" w:eastAsia="en-GB"/>
        </w:rPr>
        <w:t>of</w:t>
      </w:r>
      <w:r w:rsidRPr="00B675D8">
        <w:rPr>
          <w:rFonts w:eastAsia="Arial" w:cstheme="minorHAnsi"/>
          <w:color w:val="000000" w:themeColor="text1"/>
          <w:spacing w:val="-1"/>
          <w:lang w:val="en-GB" w:eastAsia="en-GB"/>
        </w:rPr>
        <w:t xml:space="preserve"> </w:t>
      </w:r>
      <w:r w:rsidRPr="00B675D8">
        <w:rPr>
          <w:rFonts w:eastAsia="Arial" w:cstheme="minorHAnsi"/>
          <w:color w:val="000000" w:themeColor="text1"/>
          <w:spacing w:val="-3"/>
          <w:lang w:val="en-GB" w:eastAsia="en-GB"/>
        </w:rPr>
        <w:t>t</w:t>
      </w:r>
      <w:r w:rsidRPr="00B675D8">
        <w:rPr>
          <w:rFonts w:eastAsia="Arial" w:cstheme="minorHAnsi"/>
          <w:color w:val="000000" w:themeColor="text1"/>
          <w:spacing w:val="-1"/>
          <w:lang w:val="en-GB" w:eastAsia="en-GB"/>
        </w:rPr>
        <w:t>h</w:t>
      </w:r>
      <w:r w:rsidRPr="00B675D8">
        <w:rPr>
          <w:rFonts w:eastAsia="Arial" w:cstheme="minorHAnsi"/>
          <w:color w:val="000000" w:themeColor="text1"/>
          <w:spacing w:val="2"/>
          <w:lang w:val="en-GB" w:eastAsia="en-GB"/>
        </w:rPr>
        <w:t>e</w:t>
      </w:r>
      <w:r w:rsidRPr="00B675D8">
        <w:rPr>
          <w:rFonts w:eastAsia="Arial" w:cstheme="minorHAnsi"/>
          <w:color w:val="000000" w:themeColor="text1"/>
          <w:spacing w:val="-1"/>
          <w:lang w:val="en-GB" w:eastAsia="en-GB"/>
        </w:rPr>
        <w:t>i</w:t>
      </w:r>
      <w:r w:rsidRPr="00B675D8">
        <w:rPr>
          <w:rFonts w:eastAsia="Arial" w:cstheme="minorHAnsi"/>
          <w:color w:val="000000" w:themeColor="text1"/>
          <w:spacing w:val="-3"/>
          <w:lang w:val="en-GB" w:eastAsia="en-GB"/>
        </w:rPr>
        <w:t>r</w:t>
      </w:r>
      <w:r w:rsidRPr="00B675D8">
        <w:rPr>
          <w:rFonts w:eastAsia="Arial" w:cstheme="minorHAnsi"/>
          <w:color w:val="000000" w:themeColor="text1"/>
          <w:spacing w:val="-4"/>
          <w:lang w:val="en-GB" w:eastAsia="en-GB"/>
        </w:rPr>
        <w:t xml:space="preserve"> </w:t>
      </w:r>
      <w:r w:rsidRPr="00B675D8">
        <w:rPr>
          <w:rFonts w:eastAsia="Arial" w:cstheme="minorHAnsi"/>
          <w:color w:val="000000" w:themeColor="text1"/>
          <w:spacing w:val="-3"/>
          <w:lang w:val="en-GB" w:eastAsia="en-GB"/>
        </w:rPr>
        <w:t xml:space="preserve">proposal. </w:t>
      </w:r>
      <w:r w:rsidRPr="00B675D8">
        <w:rPr>
          <w:rFonts w:eastAsia="Calibri" w:cstheme="minorHAnsi"/>
          <w:color w:val="000000" w:themeColor="text1"/>
          <w:spacing w:val="-3"/>
          <w:lang w:val="en-GB" w:eastAsia="en-GB"/>
        </w:rPr>
        <w:t xml:space="preserve">The award will be in effect only after acceptance by the selected proponent of the terms and conditions and the terms of reference. </w:t>
      </w:r>
      <w:r w:rsidRPr="00B675D8">
        <w:rPr>
          <w:rFonts w:eastAsia="Calibri" w:cstheme="minorHAnsi"/>
          <w:b/>
          <w:bCs/>
          <w:color w:val="000000" w:themeColor="text1"/>
          <w:spacing w:val="-3"/>
          <w:lang w:val="en-GB" w:eastAsia="en-GB"/>
        </w:rPr>
        <w:t>The agreement will reflect the name of the proponent whose financials were provided in response to this CFP</w:t>
      </w:r>
      <w:r w:rsidRPr="00B675D8">
        <w:rPr>
          <w:rFonts w:eastAsia="Calibri" w:cstheme="minorHAnsi"/>
          <w:color w:val="000000" w:themeColor="text1"/>
          <w:spacing w:val="-3"/>
          <w:lang w:val="en-GB" w:eastAsia="en-GB"/>
        </w:rPr>
        <w:t>.  Upon execution of agreement UNWOMEN will promptly notify the unsuccessful proponents.</w:t>
      </w:r>
    </w:p>
    <w:p w14:paraId="1417EC72" w14:textId="77777777" w:rsidR="00B675D8" w:rsidRPr="00B675D8" w:rsidRDefault="00B675D8" w:rsidP="00B675D8">
      <w:pPr>
        <w:tabs>
          <w:tab w:val="left" w:pos="-1440"/>
        </w:tabs>
        <w:suppressAutoHyphens/>
        <w:spacing w:after="0" w:line="240" w:lineRule="auto"/>
        <w:rPr>
          <w:rFonts w:eastAsia="Calibri" w:cstheme="minorHAnsi"/>
          <w:color w:val="000000" w:themeColor="text1"/>
          <w:spacing w:val="-3"/>
          <w:lang w:val="en-GB" w:eastAsia="en-GB"/>
        </w:rPr>
      </w:pPr>
    </w:p>
    <w:p w14:paraId="74D68B41" w14:textId="706F1536" w:rsidR="00B675D8" w:rsidRPr="00B675D8" w:rsidRDefault="00B675D8" w:rsidP="00124BAB">
      <w:pPr>
        <w:numPr>
          <w:ilvl w:val="1"/>
          <w:numId w:val="0"/>
        </w:numPr>
        <w:tabs>
          <w:tab w:val="left" w:pos="-1440"/>
        </w:tabs>
        <w:suppressAutoHyphens/>
        <w:spacing w:after="0" w:line="240" w:lineRule="auto"/>
        <w:ind w:hanging="305"/>
        <w:rPr>
          <w:rFonts w:eastAsia="Calibri" w:cstheme="minorHAnsi"/>
          <w:color w:val="000000" w:themeColor="text1"/>
          <w:spacing w:val="-3"/>
          <w:lang w:val="en-GB" w:eastAsia="en-GB"/>
        </w:rPr>
      </w:pPr>
      <w:r w:rsidRPr="00B675D8">
        <w:rPr>
          <w:rFonts w:eastAsia="Calibri" w:cstheme="minorHAnsi"/>
          <w:color w:val="000000" w:themeColor="text1"/>
          <w:spacing w:val="-3"/>
          <w:lang w:val="en-GB" w:eastAsia="en-GB"/>
        </w:rPr>
        <w:t xml:space="preserve">       14.2 The selected proponent is expected to commence providing services as of the date and time</w:t>
      </w:r>
      <w:r w:rsidR="00124BAB">
        <w:rPr>
          <w:rFonts w:eastAsia="Calibri" w:cstheme="minorHAnsi"/>
          <w:color w:val="000000" w:themeColor="text1"/>
          <w:spacing w:val="-3"/>
          <w:lang w:val="en-GB" w:eastAsia="en-GB"/>
        </w:rPr>
        <w:t xml:space="preserve"> </w:t>
      </w:r>
      <w:r w:rsidRPr="00B675D8">
        <w:rPr>
          <w:rFonts w:eastAsia="Calibri" w:cstheme="minorHAnsi"/>
          <w:color w:val="000000" w:themeColor="text1"/>
          <w:spacing w:val="-3"/>
          <w:lang w:val="en-GB" w:eastAsia="en-GB"/>
        </w:rPr>
        <w:t>stipulated in this CFP.</w:t>
      </w:r>
    </w:p>
    <w:p w14:paraId="65A94581" w14:textId="77777777" w:rsidR="00B675D8" w:rsidRPr="00B675D8" w:rsidRDefault="00B675D8" w:rsidP="00B675D8">
      <w:pPr>
        <w:tabs>
          <w:tab w:val="left" w:pos="-1440"/>
        </w:tabs>
        <w:suppressAutoHyphens/>
        <w:spacing w:after="0" w:line="240" w:lineRule="auto"/>
        <w:rPr>
          <w:rFonts w:eastAsia="Calibri" w:cstheme="minorHAnsi"/>
          <w:color w:val="000000" w:themeColor="text1"/>
          <w:spacing w:val="-3"/>
          <w:lang w:val="en-GB" w:eastAsia="en-GB"/>
        </w:rPr>
      </w:pPr>
    </w:p>
    <w:p w14:paraId="29DC60AC" w14:textId="77777777" w:rsidR="00B675D8" w:rsidRPr="00B675D8" w:rsidRDefault="00B675D8" w:rsidP="00124BAB">
      <w:pPr>
        <w:numPr>
          <w:ilvl w:val="1"/>
          <w:numId w:val="0"/>
        </w:numPr>
        <w:tabs>
          <w:tab w:val="left" w:pos="-1440"/>
        </w:tabs>
        <w:suppressAutoHyphens/>
        <w:spacing w:after="0" w:line="240" w:lineRule="auto"/>
        <w:rPr>
          <w:rFonts w:ascii="Arial" w:eastAsia="Calibri" w:hAnsi="Arial" w:cstheme="minorHAnsi"/>
          <w:color w:val="000000" w:themeColor="text1"/>
          <w:spacing w:val="-3"/>
          <w:sz w:val="20"/>
          <w:lang w:val="en-GB" w:eastAsia="en-GB"/>
        </w:rPr>
      </w:pPr>
      <w:r w:rsidRPr="00B675D8">
        <w:rPr>
          <w:rFonts w:eastAsia="Calibri" w:cstheme="minorHAnsi"/>
          <w:color w:val="000000" w:themeColor="text1"/>
          <w:spacing w:val="-3"/>
          <w:lang w:val="en-GB" w:eastAsia="en-GB"/>
        </w:rPr>
        <w:t>14.3 The award will be for an agreement with an original term of One year with the option to renew under the same terms and conditions for an additional period or periods as indicated by UNWOMEN.</w:t>
      </w:r>
      <w:r w:rsidRPr="00B675D8">
        <w:rPr>
          <w:rFonts w:eastAsia="Calibri" w:cstheme="minorHAnsi"/>
          <w:color w:val="000000" w:themeColor="text1"/>
          <w:spacing w:val="-3"/>
          <w:lang w:val="en-GB" w:eastAsia="en-GB"/>
        </w:rPr>
        <w:br/>
      </w:r>
    </w:p>
    <w:p w14:paraId="6CB4B37F"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p>
    <w:p w14:paraId="6B56EEF8" w14:textId="3276928D" w:rsidR="00B675D8" w:rsidRPr="00B675D8" w:rsidRDefault="00B675D8" w:rsidP="00B675D8">
      <w:pPr>
        <w:numPr>
          <w:ilvl w:val="1"/>
          <w:numId w:val="0"/>
        </w:numPr>
        <w:tabs>
          <w:tab w:val="left" w:pos="-1440"/>
        </w:tabs>
        <w:suppressAutoHyphens/>
        <w:spacing w:after="0" w:line="240" w:lineRule="auto"/>
        <w:ind w:left="924" w:hanging="384"/>
        <w:rPr>
          <w:rFonts w:eastAsia="Calibri" w:cstheme="minorHAnsi"/>
          <w:color w:val="000000" w:themeColor="text1"/>
          <w:spacing w:val="-3"/>
          <w:lang w:val="en-GB" w:eastAsia="en-GB"/>
        </w:rPr>
      </w:pPr>
    </w:p>
    <w:p w14:paraId="011A863A"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spacing w:val="-3"/>
          <w:lang w:val="en-GB" w:eastAsia="en-GB"/>
        </w:rPr>
      </w:pPr>
    </w:p>
    <w:p w14:paraId="7928AEAE" w14:textId="10A939A0" w:rsidR="00A21EDF" w:rsidRPr="00CB192A" w:rsidRDefault="00A21EDF" w:rsidP="00A21EDF">
      <w:pPr>
        <w:tabs>
          <w:tab w:val="center" w:pos="4320"/>
          <w:tab w:val="right" w:pos="8640"/>
        </w:tabs>
        <w:spacing w:after="0" w:line="240" w:lineRule="auto"/>
        <w:rPr>
          <w:rFonts w:eastAsia="Times New Roman" w:cstheme="minorHAnsi"/>
          <w:b/>
          <w:color w:val="0070C0"/>
          <w:sz w:val="24"/>
          <w:szCs w:val="24"/>
          <w:lang w:val="en-GB" w:eastAsia="en-GB"/>
        </w:rPr>
      </w:pPr>
      <w:r w:rsidRPr="00CB192A">
        <w:rPr>
          <w:rFonts w:eastAsia="Times New Roman" w:cstheme="minorHAnsi"/>
          <w:b/>
          <w:color w:val="0070C0"/>
          <w:sz w:val="24"/>
          <w:szCs w:val="24"/>
          <w:lang w:val="en-GB" w:eastAsia="en-GB"/>
        </w:rPr>
        <w:lastRenderedPageBreak/>
        <w:t xml:space="preserve">Section </w:t>
      </w:r>
      <w:r w:rsidR="00C811FB" w:rsidRPr="00CB192A">
        <w:rPr>
          <w:rFonts w:eastAsia="Times New Roman" w:cstheme="minorHAnsi"/>
          <w:b/>
          <w:color w:val="0070C0"/>
          <w:sz w:val="24"/>
          <w:szCs w:val="24"/>
          <w:lang w:val="en-GB" w:eastAsia="en-GB"/>
        </w:rPr>
        <w:t>4</w:t>
      </w:r>
      <w:r w:rsidRPr="00CB192A">
        <w:rPr>
          <w:rFonts w:eastAsia="Times New Roman" w:cstheme="minorHAnsi"/>
          <w:b/>
          <w:color w:val="0070C0"/>
          <w:sz w:val="24"/>
          <w:szCs w:val="24"/>
          <w:lang w:val="en-GB" w:eastAsia="en-GB"/>
        </w:rPr>
        <w:t xml:space="preserve">: </w:t>
      </w:r>
      <w:r w:rsidR="00F653B0" w:rsidRPr="00CB192A">
        <w:rPr>
          <w:rFonts w:eastAsiaTheme="majorEastAsia" w:cstheme="minorHAnsi"/>
          <w:b/>
          <w:color w:val="0070C0"/>
          <w:spacing w:val="-3"/>
          <w:sz w:val="24"/>
          <w:szCs w:val="24"/>
          <w:lang w:val="en-GB" w:eastAsia="en-GB"/>
        </w:rPr>
        <w:t>UN Women Terms of Reference</w:t>
      </w:r>
    </w:p>
    <w:p w14:paraId="28C24E83" w14:textId="77777777" w:rsidR="00A21EDF" w:rsidRPr="00B675D8" w:rsidRDefault="00A21EDF" w:rsidP="00A21EDF">
      <w:pPr>
        <w:tabs>
          <w:tab w:val="center" w:pos="4680"/>
          <w:tab w:val="right" w:pos="9360"/>
        </w:tabs>
        <w:spacing w:after="0" w:line="240" w:lineRule="auto"/>
        <w:rPr>
          <w:rFonts w:cstheme="minorHAnsi"/>
          <w:color w:val="000000" w:themeColor="text1"/>
          <w:lang w:val="en-CA"/>
        </w:rPr>
      </w:pPr>
    </w:p>
    <w:p w14:paraId="5A1A0021" w14:textId="5A5BC20F" w:rsidR="00F05090" w:rsidRPr="00F05090" w:rsidRDefault="00F05090" w:rsidP="004F6304">
      <w:pPr>
        <w:spacing w:after="0" w:line="240" w:lineRule="auto"/>
        <w:jc w:val="both"/>
        <w:rPr>
          <w:rFonts w:eastAsia="Calibri" w:cstheme="minorHAnsi"/>
          <w:b/>
          <w:color w:val="000000" w:themeColor="text1"/>
          <w:spacing w:val="-3"/>
          <w:lang w:val="en-GB" w:eastAsia="en-GB"/>
        </w:rPr>
      </w:pPr>
      <w:r>
        <w:rPr>
          <w:rFonts w:eastAsia="Calibri" w:cstheme="minorHAnsi"/>
          <w:color w:val="000000" w:themeColor="text1"/>
          <w:spacing w:val="-3"/>
          <w:lang w:val="en-GB" w:eastAsia="en-GB"/>
        </w:rPr>
        <w:t xml:space="preserve">                 </w:t>
      </w:r>
      <w:r w:rsidRPr="00F05090">
        <w:rPr>
          <w:rFonts w:eastAsia="Calibri" w:cstheme="minorHAnsi"/>
          <w:b/>
          <w:color w:val="000000" w:themeColor="text1"/>
          <w:spacing w:val="-3"/>
          <w:lang w:val="en-GB" w:eastAsia="en-GB"/>
        </w:rPr>
        <w:t>a. Background/Context for required services/results</w:t>
      </w:r>
    </w:p>
    <w:p w14:paraId="04661EBF" w14:textId="77777777" w:rsidR="00F05090" w:rsidRDefault="00F05090" w:rsidP="004F6304">
      <w:pPr>
        <w:spacing w:after="0" w:line="240" w:lineRule="auto"/>
        <w:jc w:val="both"/>
        <w:rPr>
          <w:rFonts w:eastAsia="Calibri" w:cstheme="minorHAnsi"/>
          <w:color w:val="000000" w:themeColor="text1"/>
          <w:spacing w:val="-3"/>
          <w:lang w:val="en-GB" w:eastAsia="en-GB"/>
        </w:rPr>
      </w:pPr>
    </w:p>
    <w:p w14:paraId="50F06180" w14:textId="3283C695" w:rsidR="00F05090" w:rsidRDefault="00F05090" w:rsidP="004F6304">
      <w:pPr>
        <w:spacing w:after="0" w:line="240" w:lineRule="auto"/>
        <w:jc w:val="both"/>
        <w:rPr>
          <w:rFonts w:eastAsia="Calibri" w:cstheme="minorHAnsi"/>
          <w:color w:val="000000" w:themeColor="text1"/>
          <w:spacing w:val="-3"/>
          <w:lang w:val="en-GB" w:eastAsia="en-GB"/>
        </w:rPr>
      </w:pPr>
      <w:r w:rsidRPr="00F05090">
        <w:rPr>
          <w:rFonts w:eastAsia="Calibri" w:cstheme="minorHAnsi"/>
          <w:color w:val="000000" w:themeColor="text1"/>
          <w:spacing w:val="-3"/>
          <w:lang w:val="en-GB" w:eastAsia="en-GB"/>
        </w:rPr>
        <w:t>UN Women (UNW),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centre of all its efforts, the UN Women leads and coordinates United Nations system efforts to ensure that commitments on gender equality are translated into action throughout the world. It provides strong and coherent leadership in support of Member States’ priorities and efforts while building effective partnerships with civil society and other relevant actors.</w:t>
      </w:r>
    </w:p>
    <w:p w14:paraId="1CBE4FD4" w14:textId="77777777" w:rsidR="00F05090" w:rsidRDefault="00F05090" w:rsidP="004F6304">
      <w:pPr>
        <w:spacing w:after="0" w:line="240" w:lineRule="auto"/>
        <w:jc w:val="both"/>
        <w:rPr>
          <w:rFonts w:eastAsia="Calibri" w:cstheme="minorHAnsi"/>
          <w:color w:val="000000" w:themeColor="text1"/>
          <w:spacing w:val="-3"/>
          <w:lang w:val="en-GB" w:eastAsia="en-GB"/>
        </w:rPr>
      </w:pPr>
    </w:p>
    <w:p w14:paraId="6201C6B3" w14:textId="34F9AAD7" w:rsidR="00543193" w:rsidRDefault="00A17ACE" w:rsidP="00543193">
      <w:pPr>
        <w:pStyle w:val="NoSpacing"/>
        <w:rPr>
          <w:rFonts w:eastAsiaTheme="majorEastAsia" w:cstheme="minorHAnsi"/>
          <w:color w:val="000000" w:themeColor="text1"/>
          <w:spacing w:val="-3"/>
          <w:szCs w:val="22"/>
          <w:lang w:val="en-GB" w:eastAsia="en-GB"/>
        </w:rPr>
      </w:pPr>
      <w:r>
        <w:rPr>
          <w:rFonts w:eastAsiaTheme="majorEastAsia" w:cstheme="minorHAnsi"/>
          <w:color w:val="000000" w:themeColor="text1"/>
          <w:spacing w:val="-3"/>
          <w:szCs w:val="22"/>
          <w:lang w:val="en-GB" w:eastAsia="en-GB"/>
        </w:rPr>
        <w:t>W</w:t>
      </w:r>
      <w:r w:rsidR="00543193" w:rsidRPr="00543193">
        <w:rPr>
          <w:rFonts w:eastAsiaTheme="majorEastAsia" w:cstheme="minorHAnsi"/>
          <w:color w:val="000000" w:themeColor="text1"/>
          <w:spacing w:val="-3"/>
          <w:szCs w:val="22"/>
          <w:lang w:val="en-GB" w:eastAsia="en-GB"/>
        </w:rPr>
        <w:t xml:space="preserve">omen representation in </w:t>
      </w:r>
      <w:r>
        <w:rPr>
          <w:rFonts w:eastAsiaTheme="majorEastAsia" w:cstheme="minorHAnsi"/>
          <w:color w:val="000000" w:themeColor="text1"/>
          <w:spacing w:val="-3"/>
          <w:szCs w:val="22"/>
          <w:lang w:val="en-GB" w:eastAsia="en-GB"/>
        </w:rPr>
        <w:t xml:space="preserve">global </w:t>
      </w:r>
      <w:r w:rsidR="00543193" w:rsidRPr="00543193">
        <w:rPr>
          <w:rFonts w:eastAsiaTheme="majorEastAsia" w:cstheme="minorHAnsi"/>
          <w:color w:val="000000" w:themeColor="text1"/>
          <w:spacing w:val="-3"/>
          <w:szCs w:val="22"/>
          <w:lang w:val="en-GB" w:eastAsia="en-GB"/>
        </w:rPr>
        <w:t>leadership and governance remain</w:t>
      </w:r>
      <w:r>
        <w:rPr>
          <w:rFonts w:eastAsiaTheme="majorEastAsia" w:cstheme="minorHAnsi"/>
          <w:color w:val="000000" w:themeColor="text1"/>
          <w:spacing w:val="-3"/>
          <w:szCs w:val="22"/>
          <w:lang w:val="en-GB" w:eastAsia="en-GB"/>
        </w:rPr>
        <w:t>s</w:t>
      </w:r>
      <w:r w:rsidR="00543193" w:rsidRPr="00543193">
        <w:rPr>
          <w:rFonts w:eastAsiaTheme="majorEastAsia" w:cstheme="minorHAnsi"/>
          <w:color w:val="000000" w:themeColor="text1"/>
          <w:spacing w:val="-3"/>
          <w:szCs w:val="22"/>
          <w:lang w:val="en-GB" w:eastAsia="en-GB"/>
        </w:rPr>
        <w:t xml:space="preserve"> low. </w:t>
      </w:r>
      <w:r>
        <w:rPr>
          <w:rFonts w:eastAsiaTheme="majorEastAsia" w:cstheme="minorHAnsi"/>
          <w:color w:val="000000" w:themeColor="text1"/>
          <w:spacing w:val="-3"/>
          <w:szCs w:val="22"/>
          <w:lang w:val="en-GB" w:eastAsia="en-GB"/>
        </w:rPr>
        <w:t>According to latest data of Inter-Parliamentary Union w</w:t>
      </w:r>
      <w:r w:rsidR="00543193" w:rsidRPr="00543193">
        <w:rPr>
          <w:rFonts w:eastAsiaTheme="majorEastAsia" w:cstheme="minorHAnsi"/>
          <w:color w:val="000000" w:themeColor="text1"/>
          <w:spacing w:val="-3"/>
          <w:szCs w:val="22"/>
          <w:lang w:val="en-GB" w:eastAsia="en-GB"/>
        </w:rPr>
        <w:t xml:space="preserve">omen representation in parliaments is at </w:t>
      </w:r>
      <w:r>
        <w:rPr>
          <w:rFonts w:eastAsiaTheme="majorEastAsia" w:cstheme="minorHAnsi"/>
          <w:color w:val="000000" w:themeColor="text1"/>
          <w:spacing w:val="-3"/>
          <w:szCs w:val="22"/>
          <w:lang w:val="en-GB" w:eastAsia="en-GB"/>
        </w:rPr>
        <w:t>24</w:t>
      </w:r>
      <w:r w:rsidRPr="00543193">
        <w:rPr>
          <w:rFonts w:eastAsiaTheme="majorEastAsia" w:cstheme="minorHAnsi"/>
          <w:color w:val="000000" w:themeColor="text1"/>
          <w:spacing w:val="-3"/>
          <w:szCs w:val="22"/>
          <w:lang w:val="en-GB" w:eastAsia="en-GB"/>
        </w:rPr>
        <w:t>%.</w:t>
      </w:r>
      <w:r w:rsidR="00543193" w:rsidRPr="00543193">
        <w:rPr>
          <w:rFonts w:eastAsiaTheme="majorEastAsia" w:cstheme="minorHAnsi"/>
          <w:color w:val="000000" w:themeColor="text1"/>
          <w:spacing w:val="-3"/>
          <w:szCs w:val="22"/>
          <w:lang w:val="en-GB" w:eastAsia="en-GB"/>
        </w:rPr>
        <w:t xml:space="preserve"> This is despite an increase in campaigns and advocacy for women’s inclusion in governance, coupled with increased numbers of women running for elective positions, improved policy, legislative and legal environments within which women are running for elective offices. In Africa the leading countries on women political leadership include Rwanda 64% which is leading globally, Senegal 42.7%, South Africa 42%, and Namibia 41.3%. In East Africa region, Rwanda 64%, Tanzania 36%, Uganda 35% and Burundi 30.5% are the leading countries. </w:t>
      </w:r>
    </w:p>
    <w:p w14:paraId="691BD90A" w14:textId="6C6233CA" w:rsidR="00A17ACE" w:rsidRDefault="00A17ACE" w:rsidP="00543193">
      <w:pPr>
        <w:pStyle w:val="NoSpacing"/>
        <w:rPr>
          <w:rFonts w:eastAsiaTheme="majorEastAsia" w:cstheme="minorHAnsi"/>
          <w:color w:val="000000" w:themeColor="text1"/>
          <w:spacing w:val="-3"/>
          <w:szCs w:val="22"/>
          <w:lang w:val="en-GB" w:eastAsia="en-GB"/>
        </w:rPr>
      </w:pPr>
    </w:p>
    <w:p w14:paraId="7930AC8C" w14:textId="5BE4BFD3" w:rsidR="00543193" w:rsidRDefault="00157232" w:rsidP="00543193">
      <w:pPr>
        <w:pStyle w:val="NoSpacing"/>
        <w:rPr>
          <w:rFonts w:eastAsiaTheme="majorEastAsia" w:cstheme="minorHAnsi"/>
          <w:color w:val="000000" w:themeColor="text1"/>
          <w:spacing w:val="-3"/>
          <w:szCs w:val="22"/>
          <w:lang w:val="en-GB" w:eastAsia="en-GB"/>
        </w:rPr>
      </w:pPr>
      <w:r w:rsidRPr="00A17ACE">
        <w:rPr>
          <w:rFonts w:eastAsiaTheme="majorEastAsia" w:cstheme="minorHAnsi"/>
          <w:color w:val="000000" w:themeColor="text1"/>
          <w:spacing w:val="-3"/>
          <w:lang w:eastAsia="en-GB"/>
        </w:rPr>
        <w:t>Across</w:t>
      </w:r>
      <w:r>
        <w:rPr>
          <w:rFonts w:eastAsiaTheme="majorEastAsia" w:cstheme="minorHAnsi"/>
          <w:color w:val="000000" w:themeColor="text1"/>
          <w:spacing w:val="-3"/>
          <w:lang w:eastAsia="en-GB"/>
        </w:rPr>
        <w:t xml:space="preserve"> </w:t>
      </w:r>
      <w:r w:rsidRPr="00A17ACE">
        <w:rPr>
          <w:rFonts w:eastAsiaTheme="majorEastAsia" w:cstheme="minorHAnsi"/>
          <w:color w:val="000000" w:themeColor="text1"/>
          <w:spacing w:val="-3"/>
          <w:lang w:eastAsia="en-GB"/>
        </w:rPr>
        <w:t>Somalia</w:t>
      </w:r>
      <w:r w:rsidR="00A17ACE" w:rsidRPr="00A17ACE">
        <w:rPr>
          <w:rFonts w:eastAsiaTheme="majorEastAsia" w:cstheme="minorHAnsi"/>
          <w:color w:val="000000" w:themeColor="text1"/>
          <w:spacing w:val="-3"/>
          <w:lang w:eastAsia="en-GB"/>
        </w:rPr>
        <w:t>, due to a clan-based society, male-dominated power structures, cultural and religious barriers, women are either excluded from formal decision making or operate through a patriarchal filter. Other challenges to women’s participation in public affairs include the high rate of illiteracy among women and societies, inherent perception that they can and should perform traditional roles inside the home and not in the public sphere</w:t>
      </w:r>
      <w:r w:rsidR="00A17ACE">
        <w:rPr>
          <w:rFonts w:eastAsiaTheme="majorEastAsia" w:cstheme="minorHAnsi"/>
          <w:color w:val="000000" w:themeColor="text1"/>
          <w:spacing w:val="-3"/>
          <w:lang w:eastAsia="en-GB"/>
        </w:rPr>
        <w:t xml:space="preserve">. Thus, </w:t>
      </w:r>
      <w:r w:rsidR="00543193" w:rsidRPr="00543193">
        <w:rPr>
          <w:rFonts w:eastAsiaTheme="majorEastAsia" w:cstheme="minorHAnsi"/>
          <w:color w:val="000000" w:themeColor="text1"/>
          <w:spacing w:val="-3"/>
          <w:szCs w:val="22"/>
          <w:lang w:val="en-GB" w:eastAsia="en-GB"/>
        </w:rPr>
        <w:t>Somali women were significantly under-represented in public life and decision-making processes; including electoral processes and public service. Women’s representation in the parliament has just increased from 14% in 2012 to 24% in 2016 (the eighth legislature). It is being realized that this increase is because of the CSOs 30% women’s representation advocacy efforts made during election campaigns. Therefore, supporting women CSOs’ advocacy is becoming crucial and necessary for better representation of women in decision-making.</w:t>
      </w:r>
    </w:p>
    <w:p w14:paraId="1CAD8F4A" w14:textId="495EBFD5" w:rsidR="00D65190" w:rsidRDefault="00D65190" w:rsidP="00543193">
      <w:pPr>
        <w:pStyle w:val="NoSpacing"/>
        <w:rPr>
          <w:rFonts w:eastAsiaTheme="majorEastAsia" w:cstheme="minorHAnsi"/>
          <w:color w:val="000000" w:themeColor="text1"/>
          <w:spacing w:val="-3"/>
          <w:szCs w:val="22"/>
          <w:lang w:val="en-GB" w:eastAsia="en-GB"/>
        </w:rPr>
      </w:pPr>
    </w:p>
    <w:p w14:paraId="52F21FD3" w14:textId="710E4CBC" w:rsidR="00D65190" w:rsidRDefault="00F6645A" w:rsidP="00543193">
      <w:pPr>
        <w:pStyle w:val="NoSpacing"/>
        <w:rPr>
          <w:rFonts w:eastAsiaTheme="majorEastAsia" w:cstheme="minorHAnsi"/>
          <w:color w:val="000000" w:themeColor="text1"/>
          <w:spacing w:val="-3"/>
          <w:szCs w:val="22"/>
          <w:lang w:val="en-GB" w:eastAsia="en-GB"/>
        </w:rPr>
      </w:pPr>
      <w:r>
        <w:rPr>
          <w:rFonts w:eastAsiaTheme="majorEastAsia" w:cstheme="minorHAnsi"/>
          <w:color w:val="000000" w:themeColor="text1"/>
          <w:spacing w:val="-3"/>
          <w:szCs w:val="22"/>
          <w:lang w:val="en-GB" w:eastAsia="en-GB"/>
        </w:rPr>
        <w:t xml:space="preserve">At the same time, </w:t>
      </w:r>
      <w:r w:rsidRPr="00F6645A">
        <w:rPr>
          <w:rFonts w:eastAsiaTheme="majorEastAsia" w:cstheme="minorHAnsi"/>
          <w:color w:val="000000" w:themeColor="text1"/>
          <w:spacing w:val="-3"/>
          <w:szCs w:val="22"/>
          <w:lang w:val="en-GB" w:eastAsia="en-GB"/>
        </w:rPr>
        <w:t xml:space="preserve">stereotyping and traditionally prescribed gender roles foster views of women as unqualified for political office. </w:t>
      </w:r>
      <w:r>
        <w:rPr>
          <w:rFonts w:eastAsiaTheme="majorEastAsia" w:cstheme="minorHAnsi"/>
          <w:color w:val="000000" w:themeColor="text1"/>
          <w:spacing w:val="-3"/>
          <w:szCs w:val="22"/>
          <w:lang w:val="en-GB" w:eastAsia="en-GB"/>
        </w:rPr>
        <w:t xml:space="preserve">More than often, </w:t>
      </w:r>
      <w:r w:rsidRPr="00F6645A">
        <w:rPr>
          <w:rFonts w:eastAsiaTheme="majorEastAsia" w:cstheme="minorHAnsi"/>
          <w:color w:val="000000" w:themeColor="text1"/>
          <w:spacing w:val="-3"/>
          <w:szCs w:val="22"/>
          <w:lang w:val="en-GB" w:eastAsia="en-GB"/>
        </w:rPr>
        <w:t xml:space="preserve">media organizations perpetuate negative gender-based stereotypes rather than showcase positive examples or the benefits of women’s participation for all. Therefore, it is important to increase the capacity of media on the need to report positive portrayals of women leaders and gender equality as a social goal. </w:t>
      </w:r>
    </w:p>
    <w:p w14:paraId="4CA2ADE6" w14:textId="17F63616" w:rsidR="00F6645A" w:rsidRDefault="00F6645A" w:rsidP="00543193">
      <w:pPr>
        <w:pStyle w:val="NoSpacing"/>
        <w:rPr>
          <w:rFonts w:eastAsiaTheme="majorEastAsia" w:cstheme="minorHAnsi"/>
          <w:color w:val="000000" w:themeColor="text1"/>
          <w:spacing w:val="-3"/>
          <w:szCs w:val="22"/>
          <w:lang w:val="en-GB" w:eastAsia="en-GB"/>
        </w:rPr>
      </w:pPr>
    </w:p>
    <w:p w14:paraId="30ABEE1F" w14:textId="76612259" w:rsidR="00F6645A" w:rsidRDefault="00F6645A" w:rsidP="00F6645A">
      <w:pPr>
        <w:pStyle w:val="NoSpacing"/>
        <w:rPr>
          <w:rFonts w:eastAsiaTheme="majorEastAsia" w:cstheme="minorHAnsi"/>
          <w:color w:val="000000" w:themeColor="text1"/>
          <w:spacing w:val="-3"/>
          <w:lang w:eastAsia="en-GB"/>
        </w:rPr>
      </w:pPr>
      <w:r w:rsidRPr="00F6645A">
        <w:rPr>
          <w:rFonts w:eastAsiaTheme="majorEastAsia" w:cstheme="minorHAnsi"/>
          <w:color w:val="000000" w:themeColor="text1"/>
          <w:spacing w:val="-3"/>
          <w:lang w:eastAsia="en-GB"/>
        </w:rPr>
        <w:t>The Constitution of Somalia specifically indicates that “women must be included in all national institutions, in an effective way; in particular all elected and appointed positions across the three branches of government and in national and independent commissions” (Article 3.5)</w:t>
      </w:r>
      <w:r>
        <w:rPr>
          <w:rFonts w:eastAsiaTheme="majorEastAsia" w:cstheme="minorHAnsi"/>
          <w:color w:val="000000" w:themeColor="text1"/>
          <w:spacing w:val="-3"/>
          <w:lang w:eastAsia="en-GB"/>
        </w:rPr>
        <w:t xml:space="preserve">. </w:t>
      </w:r>
      <w:r w:rsidRPr="00F6645A">
        <w:rPr>
          <w:rFonts w:eastAsiaTheme="majorEastAsia" w:cstheme="minorHAnsi"/>
          <w:color w:val="000000" w:themeColor="text1"/>
          <w:spacing w:val="-3"/>
          <w:lang w:eastAsia="en-GB"/>
        </w:rPr>
        <w:t xml:space="preserve">With women representing 24 percent of the current parliament (constituting a doubling from 40 women in the </w:t>
      </w:r>
      <w:proofErr w:type="gramStart"/>
      <w:r w:rsidRPr="00F6645A">
        <w:rPr>
          <w:rFonts w:eastAsiaTheme="majorEastAsia" w:cstheme="minorHAnsi"/>
          <w:color w:val="000000" w:themeColor="text1"/>
          <w:spacing w:val="-3"/>
          <w:lang w:eastAsia="en-GB"/>
        </w:rPr>
        <w:t>previous to</w:t>
      </w:r>
      <w:proofErr w:type="gramEnd"/>
      <w:r w:rsidRPr="00F6645A">
        <w:rPr>
          <w:rFonts w:eastAsiaTheme="majorEastAsia" w:cstheme="minorHAnsi"/>
          <w:color w:val="000000" w:themeColor="text1"/>
          <w:spacing w:val="-3"/>
          <w:lang w:eastAsia="en-GB"/>
        </w:rPr>
        <w:t xml:space="preserve"> 80 in the current parliament), it is a clear indication that new possibilities have emerged, presenting opportunities to further advance women’s leadership and decision-making roles</w:t>
      </w:r>
      <w:r>
        <w:rPr>
          <w:rFonts w:eastAsiaTheme="majorEastAsia" w:cstheme="minorHAnsi"/>
          <w:color w:val="000000" w:themeColor="text1"/>
          <w:spacing w:val="-3"/>
          <w:lang w:eastAsia="en-GB"/>
        </w:rPr>
        <w:t xml:space="preserve">. </w:t>
      </w:r>
      <w:r w:rsidRPr="00F6645A">
        <w:rPr>
          <w:rFonts w:eastAsiaTheme="majorEastAsia" w:cstheme="minorHAnsi"/>
          <w:color w:val="000000" w:themeColor="text1"/>
          <w:spacing w:val="-3"/>
          <w:lang w:eastAsia="en-GB"/>
        </w:rPr>
        <w:t>However, progress remains fragile and reversible as the country remains in a state of insecurity due to several factors, including the presence of Al-Shabaab and inter-clan violence</w:t>
      </w:r>
    </w:p>
    <w:p w14:paraId="5285A42A" w14:textId="5F8FDE03" w:rsidR="00EF5E2A" w:rsidRDefault="002B42CD" w:rsidP="00EF5E2A">
      <w:pPr>
        <w:pStyle w:val="NoSpacing"/>
        <w:rPr>
          <w:rFonts w:eastAsiaTheme="majorEastAsia" w:cstheme="minorHAnsi"/>
          <w:color w:val="000000" w:themeColor="text1"/>
          <w:spacing w:val="-3"/>
          <w:lang w:val="en-GB" w:eastAsia="en-GB"/>
        </w:rPr>
      </w:pPr>
      <w:r>
        <w:rPr>
          <w:rFonts w:eastAsiaTheme="majorEastAsia" w:cstheme="minorHAnsi"/>
          <w:color w:val="000000" w:themeColor="text1"/>
          <w:spacing w:val="-3"/>
          <w:lang w:eastAsia="en-GB"/>
        </w:rPr>
        <w:lastRenderedPageBreak/>
        <w:t xml:space="preserve">Advancing women’s political empowerment and leadership requires action on multiplex fronts. Research shows that </w:t>
      </w:r>
      <w:r w:rsidR="0010143E">
        <w:rPr>
          <w:rFonts w:eastAsiaTheme="majorEastAsia" w:cstheme="minorHAnsi"/>
          <w:color w:val="000000" w:themeColor="text1"/>
          <w:spacing w:val="-3"/>
          <w:lang w:eastAsia="en-GB"/>
        </w:rPr>
        <w:t xml:space="preserve">women’s increased political participation and leadership results from a confluence of factors, including removal of legal and logistical barriers; implementation of supportive frameworks; promotion of women’s leadership through political party reforms; support to CSOs and a positive shift in societal gender norms. </w:t>
      </w:r>
      <w:r w:rsidR="003F1400">
        <w:rPr>
          <w:rFonts w:eastAsiaTheme="majorEastAsia" w:cstheme="minorHAnsi"/>
          <w:color w:val="000000" w:themeColor="text1"/>
          <w:spacing w:val="-3"/>
          <w:lang w:eastAsia="en-GB"/>
        </w:rPr>
        <w:t xml:space="preserve">To achieve increased political participation and build on the gains in 2016 elections, UN women is </w:t>
      </w:r>
      <w:r w:rsidR="0010143E">
        <w:rPr>
          <w:rFonts w:eastAsiaTheme="majorEastAsia" w:cstheme="minorHAnsi"/>
          <w:color w:val="000000" w:themeColor="text1"/>
          <w:spacing w:val="-3"/>
          <w:lang w:eastAsia="en-GB"/>
        </w:rPr>
        <w:t>implementing a</w:t>
      </w:r>
      <w:r w:rsidR="003F1400">
        <w:rPr>
          <w:rFonts w:eastAsiaTheme="majorEastAsia" w:cstheme="minorHAnsi"/>
          <w:color w:val="000000" w:themeColor="text1"/>
          <w:spacing w:val="-3"/>
          <w:lang w:eastAsia="en-GB"/>
        </w:rPr>
        <w:t xml:space="preserve"> Joint Programme on Women’s Political Participation, Leadership and Empowerment as a lead agency in collaboration with other UN agencies (UNDP, UNSOM) and the</w:t>
      </w:r>
      <w:r>
        <w:rPr>
          <w:rFonts w:eastAsiaTheme="majorEastAsia" w:cstheme="minorHAnsi"/>
          <w:color w:val="000000" w:themeColor="text1"/>
          <w:spacing w:val="-3"/>
          <w:lang w:eastAsia="en-GB"/>
        </w:rPr>
        <w:t xml:space="preserve"> Federal Ministry of Women and Human Rights Development (</w:t>
      </w:r>
      <w:proofErr w:type="spellStart"/>
      <w:r>
        <w:rPr>
          <w:rFonts w:eastAsiaTheme="majorEastAsia" w:cstheme="minorHAnsi"/>
          <w:color w:val="000000" w:themeColor="text1"/>
          <w:spacing w:val="-3"/>
          <w:lang w:eastAsia="en-GB"/>
        </w:rPr>
        <w:t>MoWHRD</w:t>
      </w:r>
      <w:proofErr w:type="spellEnd"/>
      <w:r>
        <w:rPr>
          <w:rFonts w:eastAsiaTheme="majorEastAsia" w:cstheme="minorHAnsi"/>
          <w:color w:val="000000" w:themeColor="text1"/>
          <w:spacing w:val="-3"/>
          <w:lang w:eastAsia="en-GB"/>
        </w:rPr>
        <w:t>)</w:t>
      </w:r>
      <w:r w:rsidR="003F1400">
        <w:rPr>
          <w:rFonts w:eastAsiaTheme="majorEastAsia" w:cstheme="minorHAnsi"/>
          <w:color w:val="000000" w:themeColor="text1"/>
          <w:spacing w:val="-3"/>
          <w:lang w:eastAsia="en-GB"/>
        </w:rPr>
        <w:t xml:space="preserve"> </w:t>
      </w:r>
      <w:r w:rsidR="0010143E" w:rsidRPr="0010143E">
        <w:rPr>
          <w:rFonts w:eastAsiaTheme="majorEastAsia" w:cstheme="minorHAnsi"/>
          <w:color w:val="000000" w:themeColor="text1"/>
          <w:spacing w:val="-3"/>
          <w:lang w:val="en-CA" w:eastAsia="en-GB"/>
        </w:rPr>
        <w:t xml:space="preserve">with the goal of ‘strengthening women’s leadership and participation in decision-making processes and structures in Somalia; making them inclusive </w:t>
      </w:r>
      <w:r w:rsidR="0010143E" w:rsidRPr="0010143E">
        <w:rPr>
          <w:rFonts w:eastAsiaTheme="majorEastAsia" w:cstheme="minorHAnsi"/>
          <w:color w:val="000000" w:themeColor="text1"/>
          <w:spacing w:val="-3"/>
          <w:lang w:val="en-GB" w:eastAsia="en-GB"/>
        </w:rPr>
        <w:t>and gender responsive’. The JP WPE is a multi-year initiative</w:t>
      </w:r>
      <w:r w:rsidR="0010143E">
        <w:rPr>
          <w:rFonts w:eastAsiaTheme="majorEastAsia" w:cstheme="minorHAnsi"/>
          <w:color w:val="000000" w:themeColor="text1"/>
          <w:spacing w:val="-3"/>
          <w:lang w:val="en-GB" w:eastAsia="en-GB"/>
        </w:rPr>
        <w:t xml:space="preserve"> from 2016 to 2020</w:t>
      </w:r>
      <w:r w:rsidR="0010143E" w:rsidRPr="0010143E">
        <w:rPr>
          <w:rFonts w:eastAsiaTheme="majorEastAsia" w:cstheme="minorHAnsi"/>
          <w:color w:val="000000" w:themeColor="text1"/>
          <w:spacing w:val="-3"/>
          <w:lang w:val="en-GB" w:eastAsia="en-GB"/>
        </w:rPr>
        <w:t xml:space="preserve"> aiming at promoting transformational change for gender equality and women’s political empowerment.</w:t>
      </w:r>
      <w:r w:rsidR="003F1400">
        <w:rPr>
          <w:rFonts w:eastAsiaTheme="majorEastAsia" w:cstheme="minorHAnsi"/>
          <w:color w:val="000000" w:themeColor="text1"/>
          <w:spacing w:val="-3"/>
          <w:lang w:eastAsia="en-GB"/>
        </w:rPr>
        <w:t xml:space="preserve"> </w:t>
      </w:r>
      <w:r w:rsidR="00EF5E2A">
        <w:rPr>
          <w:rFonts w:eastAsiaTheme="majorEastAsia" w:cstheme="minorHAnsi"/>
          <w:color w:val="000000" w:themeColor="text1"/>
          <w:spacing w:val="-3"/>
          <w:lang w:eastAsia="en-GB"/>
        </w:rPr>
        <w:t xml:space="preserve">The programme aims to create a </w:t>
      </w:r>
      <w:r w:rsidR="00EF5E2A" w:rsidRPr="00543193">
        <w:rPr>
          <w:rFonts w:eastAsiaTheme="majorEastAsia" w:cstheme="minorHAnsi"/>
          <w:color w:val="000000" w:themeColor="text1"/>
          <w:spacing w:val="-3"/>
          <w:lang w:val="en-GB" w:eastAsia="en-GB"/>
        </w:rPr>
        <w:t>coherent and consolidated approach toward increasing the participation and strengthening the role of women in the peacebuilding and state-building processes; focusing on their leadership and empowerment  within three key areas: (1) adoption of gender responsive electoral legal, policy and planning frameworks, (2) increased voice and recognition of women as leaders and decision-makers, and (3) enhanced coordination capacities of gender ministries at federal and member state levels.</w:t>
      </w:r>
    </w:p>
    <w:p w14:paraId="2D44FE78" w14:textId="4AE31237" w:rsidR="0015652D" w:rsidRDefault="0015652D" w:rsidP="00EF5E2A">
      <w:pPr>
        <w:pStyle w:val="NoSpacing"/>
        <w:rPr>
          <w:rFonts w:eastAsiaTheme="majorEastAsia" w:cstheme="minorHAnsi"/>
          <w:color w:val="000000" w:themeColor="text1"/>
          <w:spacing w:val="-3"/>
          <w:lang w:val="en-GB" w:eastAsia="en-GB"/>
        </w:rPr>
      </w:pPr>
    </w:p>
    <w:p w14:paraId="74622979" w14:textId="39FE98D0" w:rsidR="0015652D" w:rsidRDefault="0015652D" w:rsidP="0015652D">
      <w:pPr>
        <w:pStyle w:val="NoSpacing"/>
        <w:rPr>
          <w:rFonts w:eastAsiaTheme="majorEastAsia" w:cstheme="minorHAnsi"/>
          <w:color w:val="000000" w:themeColor="text1"/>
          <w:spacing w:val="-3"/>
          <w:lang w:val="en-GB" w:eastAsia="en-GB"/>
        </w:rPr>
      </w:pPr>
      <w:r w:rsidRPr="0015652D">
        <w:rPr>
          <w:rFonts w:eastAsiaTheme="majorEastAsia" w:cstheme="minorHAnsi"/>
          <w:color w:val="000000" w:themeColor="text1"/>
          <w:spacing w:val="-3"/>
          <w:lang w:val="en-GB" w:eastAsia="en-GB"/>
        </w:rPr>
        <w:t>The four-year period between 2016 and the 2020 electoral cycle will be a period of significant opportunities for the strengthening of women’s civil society organizations to advocate for women’s representation in leadership and participation in decision-making at all levels through establishment of national women forums and structures (such as national women’s representation task force), influencing electoral legal frameworks to be gender responsive and gender mainstreamed and support to women political aspirants preparations which could provide an opportunity for Somali women to create a new reality for women’s political participation and leadership in 2020 Somalia elections.</w:t>
      </w:r>
    </w:p>
    <w:p w14:paraId="77394625" w14:textId="6B450302" w:rsidR="00C33A01" w:rsidRDefault="00C33A01" w:rsidP="0015652D">
      <w:pPr>
        <w:pStyle w:val="NoSpacing"/>
        <w:rPr>
          <w:rFonts w:eastAsiaTheme="majorEastAsia" w:cstheme="minorHAnsi"/>
          <w:color w:val="000000" w:themeColor="text1"/>
          <w:spacing w:val="-3"/>
          <w:lang w:val="en-GB" w:eastAsia="en-GB"/>
        </w:rPr>
      </w:pPr>
    </w:p>
    <w:p w14:paraId="4EC814D5" w14:textId="4CB47170" w:rsidR="00C33A01" w:rsidRDefault="00C33A01" w:rsidP="00C33A01">
      <w:pPr>
        <w:pStyle w:val="NoSpacing"/>
        <w:rPr>
          <w:rFonts w:eastAsiaTheme="majorEastAsia" w:cstheme="minorHAnsi"/>
          <w:color w:val="000000" w:themeColor="text1"/>
          <w:spacing w:val="-3"/>
          <w:lang w:val="en-GB" w:eastAsia="en-GB"/>
        </w:rPr>
      </w:pPr>
      <w:r>
        <w:rPr>
          <w:rFonts w:eastAsiaTheme="majorEastAsia" w:cstheme="minorHAnsi"/>
          <w:color w:val="000000" w:themeColor="text1"/>
          <w:spacing w:val="-3"/>
          <w:lang w:val="en-GB" w:eastAsia="en-GB"/>
        </w:rPr>
        <w:t xml:space="preserve">The programme </w:t>
      </w:r>
      <w:r w:rsidRPr="00C33A01">
        <w:rPr>
          <w:rFonts w:eastAsiaTheme="majorEastAsia" w:cstheme="minorHAnsi"/>
          <w:color w:val="000000" w:themeColor="text1"/>
          <w:spacing w:val="-3"/>
          <w:lang w:val="en-GB" w:eastAsia="en-GB"/>
        </w:rPr>
        <w:t xml:space="preserve">is responding and contributing to Outcome 4.3 of UN Women </w:t>
      </w:r>
      <w:r w:rsidR="0050049B">
        <w:rPr>
          <w:rFonts w:eastAsiaTheme="majorEastAsia" w:cstheme="minorHAnsi"/>
          <w:color w:val="000000" w:themeColor="text1"/>
          <w:spacing w:val="-3"/>
          <w:lang w:val="en-GB" w:eastAsia="en-GB"/>
        </w:rPr>
        <w:t>Annual Workplan C</w:t>
      </w:r>
      <w:r w:rsidRPr="00C33A01">
        <w:rPr>
          <w:rFonts w:eastAsiaTheme="majorEastAsia" w:cstheme="minorHAnsi"/>
          <w:color w:val="000000" w:themeColor="text1"/>
          <w:spacing w:val="-3"/>
          <w:lang w:val="en-GB" w:eastAsia="en-GB"/>
        </w:rPr>
        <w:t xml:space="preserve">ountry Strategic Note (The socio-economic recovery &amp; political participation of women and girls are promoted in </w:t>
      </w:r>
      <w:r w:rsidR="0050049B">
        <w:rPr>
          <w:rFonts w:eastAsiaTheme="majorEastAsia" w:cstheme="minorHAnsi"/>
          <w:color w:val="000000" w:themeColor="text1"/>
          <w:spacing w:val="-3"/>
          <w:lang w:val="en-GB" w:eastAsia="en-GB"/>
        </w:rPr>
        <w:t>post conflict situations</w:t>
      </w:r>
      <w:r w:rsidRPr="00C33A01">
        <w:rPr>
          <w:rFonts w:eastAsiaTheme="majorEastAsia" w:cstheme="minorHAnsi"/>
          <w:color w:val="000000" w:themeColor="text1"/>
          <w:spacing w:val="-3"/>
          <w:lang w:val="en-GB" w:eastAsia="en-GB"/>
        </w:rPr>
        <w:t xml:space="preserve">); UN Women Africa Strategy Outcome 1: (Women lead, participate in and benefit equally from decision making processes); and UN Women Global Strategic Priority 1: (Women lead, participate in and benefit equally from governance systems). It is also aligned with the Strategic Priority </w:t>
      </w:r>
      <w:r w:rsidR="0050049B">
        <w:rPr>
          <w:rFonts w:eastAsiaTheme="majorEastAsia" w:cstheme="minorHAnsi"/>
          <w:color w:val="000000" w:themeColor="text1"/>
          <w:spacing w:val="-3"/>
          <w:lang w:val="en-GB" w:eastAsia="en-GB"/>
        </w:rPr>
        <w:t>One</w:t>
      </w:r>
      <w:r w:rsidRPr="00C33A01">
        <w:rPr>
          <w:rFonts w:eastAsiaTheme="majorEastAsia" w:cstheme="minorHAnsi"/>
          <w:color w:val="000000" w:themeColor="text1"/>
          <w:spacing w:val="-3"/>
          <w:lang w:val="en-GB" w:eastAsia="en-GB"/>
        </w:rPr>
        <w:t xml:space="preserve"> of the UN Strategic Framework for Somalia (Deepening federalism and state-building, supporting conflict resolution and reconciliation, and preparing for universal elections) and Somalia National Development Plan (2017 – 2019) </w:t>
      </w:r>
      <w:r w:rsidR="0050049B">
        <w:rPr>
          <w:rFonts w:eastAsiaTheme="majorEastAsia" w:cstheme="minorHAnsi"/>
          <w:color w:val="000000" w:themeColor="text1"/>
          <w:spacing w:val="-3"/>
          <w:lang w:val="en-GB" w:eastAsia="en-GB"/>
        </w:rPr>
        <w:t>P</w:t>
      </w:r>
      <w:r w:rsidRPr="00C33A01">
        <w:rPr>
          <w:rFonts w:eastAsiaTheme="majorEastAsia" w:cstheme="minorHAnsi"/>
          <w:color w:val="000000" w:themeColor="text1"/>
          <w:spacing w:val="-3"/>
          <w:lang w:val="en-GB" w:eastAsia="en-GB"/>
        </w:rPr>
        <w:t xml:space="preserve">illar </w:t>
      </w:r>
      <w:r w:rsidR="0050049B">
        <w:rPr>
          <w:rFonts w:eastAsiaTheme="majorEastAsia" w:cstheme="minorHAnsi"/>
          <w:color w:val="000000" w:themeColor="text1"/>
          <w:spacing w:val="-3"/>
          <w:lang w:val="en-GB" w:eastAsia="en-GB"/>
        </w:rPr>
        <w:t>One and Nine</w:t>
      </w:r>
      <w:r w:rsidRPr="00C33A01">
        <w:rPr>
          <w:rFonts w:eastAsiaTheme="majorEastAsia" w:cstheme="minorHAnsi"/>
          <w:color w:val="000000" w:themeColor="text1"/>
          <w:spacing w:val="-3"/>
          <w:lang w:val="en-GB" w:eastAsia="en-GB"/>
        </w:rPr>
        <w:t>: (</w:t>
      </w:r>
      <w:r w:rsidR="00B7179F">
        <w:rPr>
          <w:rFonts w:eastAsiaTheme="majorEastAsia" w:cstheme="minorHAnsi"/>
          <w:color w:val="000000" w:themeColor="text1"/>
          <w:spacing w:val="-3"/>
          <w:lang w:val="en-GB" w:eastAsia="en-GB"/>
        </w:rPr>
        <w:t>Inclusive Politics; Gender and Human Rights</w:t>
      </w:r>
      <w:r w:rsidRPr="00C33A01">
        <w:rPr>
          <w:rFonts w:eastAsiaTheme="majorEastAsia" w:cstheme="minorHAnsi"/>
          <w:color w:val="000000" w:themeColor="text1"/>
          <w:spacing w:val="-3"/>
          <w:lang w:val="en-GB" w:eastAsia="en-GB"/>
        </w:rPr>
        <w:t xml:space="preserve">). </w:t>
      </w:r>
      <w:r w:rsidR="008D4E35" w:rsidRPr="008D4E35">
        <w:rPr>
          <w:rFonts w:eastAsiaTheme="majorEastAsia" w:cstheme="minorHAnsi"/>
          <w:color w:val="000000" w:themeColor="text1"/>
          <w:spacing w:val="-3"/>
          <w:lang w:eastAsia="en-GB"/>
        </w:rPr>
        <w:t xml:space="preserve">The selected impact area also addresses some of the key areas of concern raised in the Beijing +20 Somalia Country Review Report, including lack of women’s political participation and lack of access to justice.  </w:t>
      </w:r>
      <w:r w:rsidRPr="00C33A01">
        <w:rPr>
          <w:rFonts w:eastAsiaTheme="majorEastAsia" w:cstheme="minorHAnsi"/>
          <w:color w:val="000000" w:themeColor="text1"/>
          <w:spacing w:val="-3"/>
          <w:lang w:val="en-GB" w:eastAsia="en-GB"/>
        </w:rPr>
        <w:t xml:space="preserve"> </w:t>
      </w:r>
    </w:p>
    <w:p w14:paraId="4170AF4D" w14:textId="1B02001B" w:rsidR="00F703E9" w:rsidRDefault="00F703E9" w:rsidP="00C33A01">
      <w:pPr>
        <w:pStyle w:val="NoSpacing"/>
        <w:rPr>
          <w:rFonts w:eastAsiaTheme="majorEastAsia" w:cstheme="minorHAnsi"/>
          <w:color w:val="000000" w:themeColor="text1"/>
          <w:spacing w:val="-3"/>
          <w:lang w:val="en-GB" w:eastAsia="en-GB"/>
        </w:rPr>
      </w:pPr>
    </w:p>
    <w:p w14:paraId="54962FEE" w14:textId="76EE8898" w:rsidR="00F703E9" w:rsidRPr="00F703E9" w:rsidRDefault="00F703E9" w:rsidP="00F703E9">
      <w:pPr>
        <w:pStyle w:val="NoSpacing"/>
        <w:rPr>
          <w:rFonts w:eastAsiaTheme="majorEastAsia" w:cstheme="minorHAnsi"/>
          <w:b/>
          <w:color w:val="000000" w:themeColor="text1"/>
          <w:spacing w:val="-3"/>
          <w:lang w:val="en-GB" w:eastAsia="en-GB"/>
        </w:rPr>
      </w:pPr>
      <w:r>
        <w:rPr>
          <w:rFonts w:eastAsiaTheme="majorEastAsia" w:cstheme="minorHAnsi"/>
          <w:color w:val="000000" w:themeColor="text1"/>
          <w:spacing w:val="-3"/>
          <w:lang w:val="en-GB" w:eastAsia="en-GB"/>
        </w:rPr>
        <w:t xml:space="preserve">                  </w:t>
      </w:r>
      <w:r w:rsidRPr="00F703E9">
        <w:rPr>
          <w:rFonts w:eastAsiaTheme="majorEastAsia" w:cstheme="minorHAnsi"/>
          <w:b/>
          <w:color w:val="000000" w:themeColor="text1"/>
          <w:spacing w:val="-3"/>
          <w:lang w:val="en-GB" w:eastAsia="en-GB"/>
        </w:rPr>
        <w:t xml:space="preserve">b. General Overview of services required/results  </w:t>
      </w:r>
    </w:p>
    <w:p w14:paraId="20B9A8FC" w14:textId="77777777" w:rsidR="00F703E9" w:rsidRPr="00F703E9" w:rsidRDefault="00F703E9" w:rsidP="00F703E9">
      <w:pPr>
        <w:pStyle w:val="NoSpacing"/>
        <w:rPr>
          <w:rFonts w:eastAsiaTheme="majorEastAsia" w:cstheme="minorHAnsi"/>
          <w:color w:val="000000" w:themeColor="text1"/>
          <w:spacing w:val="-3"/>
          <w:lang w:val="en-GB" w:eastAsia="en-GB"/>
        </w:rPr>
      </w:pPr>
      <w:r w:rsidRPr="00F703E9">
        <w:rPr>
          <w:rFonts w:eastAsiaTheme="majorEastAsia" w:cstheme="minorHAnsi"/>
          <w:color w:val="000000" w:themeColor="text1"/>
          <w:spacing w:val="-3"/>
          <w:lang w:val="en-GB" w:eastAsia="en-GB"/>
        </w:rPr>
        <w:t xml:space="preserve"> </w:t>
      </w:r>
    </w:p>
    <w:p w14:paraId="36CACB33" w14:textId="175F7B62" w:rsidR="00F703E9" w:rsidRDefault="00F703E9" w:rsidP="00F703E9">
      <w:pPr>
        <w:pStyle w:val="NoSpacing"/>
        <w:rPr>
          <w:rFonts w:eastAsiaTheme="majorEastAsia" w:cstheme="minorHAnsi"/>
          <w:color w:val="000000" w:themeColor="text1"/>
          <w:spacing w:val="-3"/>
          <w:lang w:val="en-GB" w:eastAsia="en-GB"/>
        </w:rPr>
      </w:pPr>
      <w:r w:rsidRPr="00F703E9">
        <w:rPr>
          <w:rFonts w:eastAsiaTheme="majorEastAsia" w:cstheme="minorHAnsi"/>
          <w:color w:val="000000" w:themeColor="text1"/>
          <w:spacing w:val="-3"/>
          <w:lang w:val="en-GB" w:eastAsia="en-GB"/>
        </w:rPr>
        <w:t xml:space="preserve">Through this Call for Proposals, UN Women seeks proposals from </w:t>
      </w:r>
      <w:r w:rsidR="00860EE9">
        <w:rPr>
          <w:rFonts w:eastAsiaTheme="majorEastAsia" w:cstheme="minorHAnsi"/>
          <w:color w:val="000000" w:themeColor="text1"/>
          <w:spacing w:val="-3"/>
          <w:lang w:val="en-GB" w:eastAsia="en-GB"/>
        </w:rPr>
        <w:t xml:space="preserve">registered CBOs and CSOs working in Somalia </w:t>
      </w:r>
      <w:r w:rsidRPr="00F703E9">
        <w:rPr>
          <w:rFonts w:eastAsiaTheme="majorEastAsia" w:cstheme="minorHAnsi"/>
          <w:color w:val="000000" w:themeColor="text1"/>
          <w:spacing w:val="-3"/>
          <w:lang w:val="en-GB" w:eastAsia="en-GB"/>
        </w:rPr>
        <w:t>with track record in gender,</w:t>
      </w:r>
      <w:r w:rsidR="00860EE9">
        <w:rPr>
          <w:rFonts w:eastAsiaTheme="majorEastAsia" w:cstheme="minorHAnsi"/>
          <w:color w:val="000000" w:themeColor="text1"/>
          <w:spacing w:val="-3"/>
          <w:lang w:val="en-GB" w:eastAsia="en-GB"/>
        </w:rPr>
        <w:t xml:space="preserve"> women political participation, community mobilization and </w:t>
      </w:r>
      <w:r w:rsidRPr="00F703E9">
        <w:rPr>
          <w:rFonts w:eastAsiaTheme="majorEastAsia" w:cstheme="minorHAnsi"/>
          <w:color w:val="000000" w:themeColor="text1"/>
          <w:spacing w:val="-3"/>
          <w:lang w:val="en-GB" w:eastAsia="en-GB"/>
        </w:rPr>
        <w:t xml:space="preserve"> media </w:t>
      </w:r>
      <w:r w:rsidR="00860EE9">
        <w:rPr>
          <w:rFonts w:eastAsiaTheme="majorEastAsia" w:cstheme="minorHAnsi"/>
          <w:color w:val="000000" w:themeColor="text1"/>
          <w:spacing w:val="-3"/>
          <w:lang w:val="en-GB" w:eastAsia="en-GB"/>
        </w:rPr>
        <w:t xml:space="preserve">sensitization </w:t>
      </w:r>
      <w:r w:rsidRPr="00F703E9">
        <w:rPr>
          <w:rFonts w:eastAsiaTheme="majorEastAsia" w:cstheme="minorHAnsi"/>
          <w:color w:val="000000" w:themeColor="text1"/>
          <w:spacing w:val="-3"/>
          <w:lang w:val="en-GB" w:eastAsia="en-GB"/>
        </w:rPr>
        <w:t xml:space="preserve">to design and implement interventions that aim at </w:t>
      </w:r>
      <w:r w:rsidR="00860EE9">
        <w:rPr>
          <w:rFonts w:eastAsiaTheme="majorEastAsia" w:cstheme="minorHAnsi"/>
          <w:color w:val="000000" w:themeColor="text1"/>
          <w:spacing w:val="-3"/>
          <w:lang w:val="en-GB" w:eastAsia="en-GB"/>
        </w:rPr>
        <w:t xml:space="preserve">increased political participation of women through </w:t>
      </w:r>
      <w:r w:rsidRPr="00F703E9">
        <w:rPr>
          <w:rFonts w:eastAsiaTheme="majorEastAsia" w:cstheme="minorHAnsi"/>
          <w:color w:val="000000" w:themeColor="text1"/>
          <w:spacing w:val="-3"/>
          <w:lang w:val="en-GB" w:eastAsia="en-GB"/>
        </w:rPr>
        <w:t>promot</w:t>
      </w:r>
      <w:r w:rsidR="00860EE9">
        <w:rPr>
          <w:rFonts w:eastAsiaTheme="majorEastAsia" w:cstheme="minorHAnsi"/>
          <w:color w:val="000000" w:themeColor="text1"/>
          <w:spacing w:val="-3"/>
          <w:lang w:val="en-GB" w:eastAsia="en-GB"/>
        </w:rPr>
        <w:t xml:space="preserve">ion of </w:t>
      </w:r>
      <w:r w:rsidRPr="00F703E9">
        <w:rPr>
          <w:rFonts w:eastAsiaTheme="majorEastAsia" w:cstheme="minorHAnsi"/>
          <w:color w:val="000000" w:themeColor="text1"/>
          <w:spacing w:val="-3"/>
          <w:lang w:val="en-GB" w:eastAsia="en-GB"/>
        </w:rPr>
        <w:t>positive portrayal of women</w:t>
      </w:r>
      <w:r w:rsidR="00860EE9">
        <w:rPr>
          <w:rFonts w:eastAsiaTheme="majorEastAsia" w:cstheme="minorHAnsi"/>
          <w:color w:val="000000" w:themeColor="text1"/>
          <w:spacing w:val="-3"/>
          <w:lang w:val="en-GB" w:eastAsia="en-GB"/>
        </w:rPr>
        <w:t xml:space="preserve"> in media, community mobilization, capacity building support to potential women aspirants</w:t>
      </w:r>
      <w:r w:rsidR="000B5066">
        <w:rPr>
          <w:rFonts w:eastAsiaTheme="majorEastAsia" w:cstheme="minorHAnsi"/>
          <w:color w:val="000000" w:themeColor="text1"/>
          <w:spacing w:val="-3"/>
          <w:lang w:val="en-GB" w:eastAsia="en-GB"/>
        </w:rPr>
        <w:t xml:space="preserve"> and contributing in arresting violence </w:t>
      </w:r>
      <w:r w:rsidR="00EE2E63">
        <w:rPr>
          <w:rFonts w:eastAsiaTheme="majorEastAsia" w:cstheme="minorHAnsi"/>
          <w:color w:val="000000" w:themeColor="text1"/>
          <w:spacing w:val="-3"/>
          <w:lang w:val="en-GB" w:eastAsia="en-GB"/>
        </w:rPr>
        <w:t xml:space="preserve">before during and after election processes. The designed media coverage should contribute </w:t>
      </w:r>
      <w:r w:rsidR="00EE2E63" w:rsidRPr="00F703E9">
        <w:rPr>
          <w:rFonts w:eastAsiaTheme="majorEastAsia" w:cstheme="minorHAnsi"/>
          <w:color w:val="000000" w:themeColor="text1"/>
          <w:spacing w:val="-3"/>
          <w:lang w:val="en-GB" w:eastAsia="en-GB"/>
        </w:rPr>
        <w:t>to</w:t>
      </w:r>
      <w:r w:rsidRPr="00F703E9">
        <w:rPr>
          <w:rFonts w:eastAsiaTheme="majorEastAsia" w:cstheme="minorHAnsi"/>
          <w:color w:val="000000" w:themeColor="text1"/>
          <w:spacing w:val="-3"/>
          <w:lang w:val="en-GB" w:eastAsia="en-GB"/>
        </w:rPr>
        <w:t xml:space="preserve"> increased acceptance of women as legitimate and effective leaders at all levels</w:t>
      </w:r>
      <w:r w:rsidR="00EE2E63">
        <w:rPr>
          <w:rFonts w:eastAsiaTheme="majorEastAsia" w:cstheme="minorHAnsi"/>
          <w:color w:val="000000" w:themeColor="text1"/>
          <w:spacing w:val="-3"/>
          <w:lang w:val="en-GB" w:eastAsia="en-GB"/>
        </w:rPr>
        <w:t>.</w:t>
      </w:r>
    </w:p>
    <w:p w14:paraId="67B39859" w14:textId="77777777" w:rsidR="00EE2E63" w:rsidRPr="00EE2E63" w:rsidRDefault="00EE2E63" w:rsidP="00EE2E63">
      <w:pPr>
        <w:pStyle w:val="NoSpacing"/>
        <w:rPr>
          <w:rFonts w:eastAsiaTheme="majorEastAsia" w:cstheme="minorHAnsi"/>
          <w:b/>
          <w:color w:val="000000" w:themeColor="text1"/>
          <w:spacing w:val="-3"/>
          <w:lang w:val="en-GB" w:eastAsia="en-GB"/>
        </w:rPr>
      </w:pPr>
      <w:r w:rsidRPr="00EE2E63">
        <w:rPr>
          <w:rFonts w:eastAsiaTheme="majorEastAsia" w:cstheme="minorHAnsi"/>
          <w:b/>
          <w:color w:val="000000" w:themeColor="text1"/>
          <w:spacing w:val="-3"/>
          <w:lang w:val="en-GB" w:eastAsia="en-GB"/>
        </w:rPr>
        <w:lastRenderedPageBreak/>
        <w:t xml:space="preserve">2. Description of required services/results </w:t>
      </w:r>
    </w:p>
    <w:p w14:paraId="601DECE8" w14:textId="77777777" w:rsidR="00EE2E63" w:rsidRDefault="00EE2E63" w:rsidP="00EE2E63">
      <w:pPr>
        <w:pStyle w:val="NoSpacing"/>
        <w:rPr>
          <w:rFonts w:eastAsiaTheme="majorEastAsia" w:cstheme="minorHAnsi"/>
          <w:color w:val="000000" w:themeColor="text1"/>
          <w:spacing w:val="-3"/>
          <w:lang w:val="en-GB" w:eastAsia="en-GB"/>
        </w:rPr>
      </w:pPr>
    </w:p>
    <w:p w14:paraId="1895D01B" w14:textId="2801FFE5" w:rsidR="00C612A8" w:rsidRDefault="00EE2E63" w:rsidP="00EE2E63">
      <w:pPr>
        <w:pStyle w:val="NoSpacing"/>
        <w:rPr>
          <w:rFonts w:eastAsiaTheme="majorEastAsia" w:cstheme="minorHAnsi"/>
          <w:color w:val="000000" w:themeColor="text1"/>
          <w:spacing w:val="-3"/>
          <w:lang w:val="en-GB" w:eastAsia="en-GB"/>
        </w:rPr>
      </w:pPr>
      <w:r w:rsidRPr="00EE2E63">
        <w:rPr>
          <w:rFonts w:eastAsiaTheme="majorEastAsia" w:cstheme="minorHAnsi"/>
          <w:color w:val="000000" w:themeColor="text1"/>
          <w:spacing w:val="-3"/>
          <w:lang w:val="en-GB" w:eastAsia="en-GB"/>
        </w:rPr>
        <w:t xml:space="preserve">Organizations with track record in gender, </w:t>
      </w:r>
      <w:r>
        <w:rPr>
          <w:rFonts w:eastAsiaTheme="majorEastAsia" w:cstheme="minorHAnsi"/>
          <w:color w:val="000000" w:themeColor="text1"/>
          <w:spacing w:val="-3"/>
          <w:lang w:val="en-GB" w:eastAsia="en-GB"/>
        </w:rPr>
        <w:t xml:space="preserve">women political </w:t>
      </w:r>
      <w:r w:rsidR="006D4C9A">
        <w:rPr>
          <w:rFonts w:eastAsiaTheme="majorEastAsia" w:cstheme="minorHAnsi"/>
          <w:color w:val="000000" w:themeColor="text1"/>
          <w:spacing w:val="-3"/>
          <w:lang w:val="en-GB" w:eastAsia="en-GB"/>
        </w:rPr>
        <w:t>participation, community</w:t>
      </w:r>
      <w:r>
        <w:rPr>
          <w:rFonts w:eastAsiaTheme="majorEastAsia" w:cstheme="minorHAnsi"/>
          <w:color w:val="000000" w:themeColor="text1"/>
          <w:spacing w:val="-3"/>
          <w:lang w:val="en-GB" w:eastAsia="en-GB"/>
        </w:rPr>
        <w:t xml:space="preserve"> mobilization and media </w:t>
      </w:r>
      <w:r w:rsidR="007D7CB0">
        <w:rPr>
          <w:rFonts w:eastAsiaTheme="majorEastAsia" w:cstheme="minorHAnsi"/>
          <w:color w:val="000000" w:themeColor="text1"/>
          <w:spacing w:val="-3"/>
          <w:lang w:val="en-GB" w:eastAsia="en-GB"/>
        </w:rPr>
        <w:t>campaigns</w:t>
      </w:r>
      <w:r>
        <w:rPr>
          <w:rFonts w:eastAsiaTheme="majorEastAsia" w:cstheme="minorHAnsi"/>
          <w:color w:val="000000" w:themeColor="text1"/>
          <w:spacing w:val="-3"/>
          <w:lang w:val="en-GB" w:eastAsia="en-GB"/>
        </w:rPr>
        <w:t xml:space="preserve"> </w:t>
      </w:r>
      <w:r w:rsidRPr="00EE2E63">
        <w:rPr>
          <w:rFonts w:eastAsiaTheme="majorEastAsia" w:cstheme="minorHAnsi"/>
          <w:color w:val="000000" w:themeColor="text1"/>
          <w:spacing w:val="-3"/>
          <w:lang w:val="en-GB" w:eastAsia="en-GB"/>
        </w:rPr>
        <w:t>are invited to submit proposals to design and implement interventions</w:t>
      </w:r>
      <w:r w:rsidR="006D4C9A">
        <w:rPr>
          <w:rFonts w:eastAsiaTheme="majorEastAsia" w:cstheme="minorHAnsi"/>
          <w:color w:val="000000" w:themeColor="text1"/>
          <w:spacing w:val="-3"/>
          <w:lang w:val="en-GB" w:eastAsia="en-GB"/>
        </w:rPr>
        <w:t xml:space="preserve"> </w:t>
      </w:r>
      <w:r w:rsidR="006D4C9A" w:rsidRPr="006D4C9A">
        <w:rPr>
          <w:rFonts w:eastAsiaTheme="majorEastAsia" w:cstheme="minorHAnsi"/>
          <w:color w:val="000000" w:themeColor="text1"/>
          <w:spacing w:val="-3"/>
          <w:lang w:val="en-CA" w:eastAsia="en-GB"/>
        </w:rPr>
        <w:t xml:space="preserve">that will engage and facilitate women networks, gender advocates and non-state actors to effectively </w:t>
      </w:r>
      <w:r w:rsidR="006D4C9A">
        <w:rPr>
          <w:rFonts w:eastAsiaTheme="majorEastAsia" w:cstheme="minorHAnsi"/>
          <w:color w:val="000000" w:themeColor="text1"/>
          <w:spacing w:val="-3"/>
          <w:lang w:val="en-CA" w:eastAsia="en-GB"/>
        </w:rPr>
        <w:t xml:space="preserve">promote women’s political participation </w:t>
      </w:r>
      <w:r w:rsidR="006D4C9A" w:rsidRPr="006D4C9A">
        <w:rPr>
          <w:rFonts w:eastAsiaTheme="majorEastAsia" w:cstheme="minorHAnsi"/>
          <w:color w:val="000000" w:themeColor="text1"/>
          <w:spacing w:val="-3"/>
          <w:lang w:val="en-CA" w:eastAsia="en-GB"/>
        </w:rPr>
        <w:t xml:space="preserve">through well-organized social and community-based campaigning and by profiling women political aspirants through media. </w:t>
      </w:r>
      <w:r w:rsidR="00D85382">
        <w:rPr>
          <w:rFonts w:eastAsiaTheme="majorEastAsia" w:cstheme="minorHAnsi"/>
          <w:color w:val="000000" w:themeColor="text1"/>
          <w:spacing w:val="-3"/>
          <w:lang w:val="en-CA" w:eastAsia="en-GB"/>
        </w:rPr>
        <w:t xml:space="preserve">The proposal should also focus on </w:t>
      </w:r>
      <w:r w:rsidR="00D85382" w:rsidRPr="00D85382">
        <w:rPr>
          <w:rFonts w:eastAsiaTheme="majorEastAsia" w:cstheme="minorHAnsi"/>
          <w:color w:val="000000" w:themeColor="text1"/>
          <w:spacing w:val="-3"/>
          <w:lang w:val="en-CA" w:eastAsia="en-GB"/>
        </w:rPr>
        <w:t>build</w:t>
      </w:r>
      <w:r w:rsidR="00D85382">
        <w:rPr>
          <w:rFonts w:eastAsiaTheme="majorEastAsia" w:cstheme="minorHAnsi"/>
          <w:color w:val="000000" w:themeColor="text1"/>
          <w:spacing w:val="-3"/>
          <w:lang w:val="en-CA" w:eastAsia="en-GB"/>
        </w:rPr>
        <w:t>ing</w:t>
      </w:r>
      <w:r w:rsidR="00D85382" w:rsidRPr="00D85382">
        <w:rPr>
          <w:rFonts w:eastAsiaTheme="majorEastAsia" w:cstheme="minorHAnsi"/>
          <w:color w:val="000000" w:themeColor="text1"/>
          <w:spacing w:val="-3"/>
          <w:lang w:val="en-CA" w:eastAsia="en-GB"/>
        </w:rPr>
        <w:t xml:space="preserve"> capacities of CSOs to monitor GBV cases </w:t>
      </w:r>
      <w:r w:rsidR="00D85382">
        <w:rPr>
          <w:rFonts w:eastAsiaTheme="majorEastAsia" w:cstheme="minorHAnsi"/>
          <w:color w:val="000000" w:themeColor="text1"/>
          <w:spacing w:val="-3"/>
          <w:lang w:val="en-CA" w:eastAsia="en-GB"/>
        </w:rPr>
        <w:t xml:space="preserve">before, </w:t>
      </w:r>
      <w:r w:rsidR="00D85382" w:rsidRPr="00D85382">
        <w:rPr>
          <w:rFonts w:eastAsiaTheme="majorEastAsia" w:cstheme="minorHAnsi"/>
          <w:color w:val="000000" w:themeColor="text1"/>
          <w:spacing w:val="-3"/>
          <w:lang w:val="en-CA" w:eastAsia="en-GB"/>
        </w:rPr>
        <w:t>during</w:t>
      </w:r>
      <w:r w:rsidR="00D85382">
        <w:rPr>
          <w:rFonts w:eastAsiaTheme="majorEastAsia" w:cstheme="minorHAnsi"/>
          <w:color w:val="000000" w:themeColor="text1"/>
          <w:spacing w:val="-3"/>
          <w:lang w:val="en-CA" w:eastAsia="en-GB"/>
        </w:rPr>
        <w:t xml:space="preserve"> and after </w:t>
      </w:r>
      <w:r w:rsidR="00D85382" w:rsidRPr="00D85382">
        <w:rPr>
          <w:rFonts w:eastAsiaTheme="majorEastAsia" w:cstheme="minorHAnsi"/>
          <w:color w:val="000000" w:themeColor="text1"/>
          <w:spacing w:val="-3"/>
          <w:lang w:val="en-CA" w:eastAsia="en-GB"/>
        </w:rPr>
        <w:t>elections and support the establishment of a women’s electoral observation room</w:t>
      </w:r>
      <w:r w:rsidR="00D85382">
        <w:rPr>
          <w:rFonts w:eastAsiaTheme="majorEastAsia" w:cstheme="minorHAnsi"/>
          <w:color w:val="000000" w:themeColor="text1"/>
          <w:spacing w:val="-3"/>
          <w:lang w:val="en-CA" w:eastAsia="en-GB"/>
        </w:rPr>
        <w:t xml:space="preserve">/situation room. </w:t>
      </w:r>
      <w:r w:rsidR="00C612A8">
        <w:rPr>
          <w:rFonts w:eastAsiaTheme="majorEastAsia" w:cstheme="minorHAnsi"/>
          <w:color w:val="000000" w:themeColor="text1"/>
          <w:spacing w:val="-3"/>
          <w:lang w:val="en-CA" w:eastAsia="en-GB"/>
        </w:rPr>
        <w:t xml:space="preserve">Creation of an electoral </w:t>
      </w:r>
      <w:r w:rsidR="00D85382">
        <w:rPr>
          <w:rFonts w:eastAsiaTheme="majorEastAsia" w:cstheme="minorHAnsi"/>
          <w:color w:val="000000" w:themeColor="text1"/>
          <w:spacing w:val="-3"/>
          <w:lang w:val="en-CA" w:eastAsia="en-GB"/>
        </w:rPr>
        <w:t xml:space="preserve">monitoring mechanism </w:t>
      </w:r>
      <w:r w:rsidR="00D85382" w:rsidRPr="00D85382">
        <w:rPr>
          <w:rFonts w:eastAsiaTheme="majorEastAsia" w:cstheme="minorHAnsi"/>
          <w:color w:val="000000" w:themeColor="text1"/>
          <w:spacing w:val="-3"/>
          <w:lang w:val="en-CA" w:eastAsia="en-GB"/>
        </w:rPr>
        <w:t xml:space="preserve">to </w:t>
      </w:r>
      <w:r w:rsidR="00C612A8">
        <w:rPr>
          <w:rFonts w:eastAsiaTheme="majorEastAsia" w:cstheme="minorHAnsi"/>
          <w:color w:val="000000" w:themeColor="text1"/>
          <w:spacing w:val="-3"/>
          <w:lang w:val="en-CA" w:eastAsia="en-GB"/>
        </w:rPr>
        <w:t xml:space="preserve">mitigate </w:t>
      </w:r>
      <w:r w:rsidR="00D85382" w:rsidRPr="00D85382">
        <w:rPr>
          <w:rFonts w:eastAsiaTheme="majorEastAsia" w:cstheme="minorHAnsi"/>
          <w:color w:val="000000" w:themeColor="text1"/>
          <w:spacing w:val="-3"/>
          <w:lang w:val="en-CA" w:eastAsia="en-GB"/>
        </w:rPr>
        <w:t>violence or threats of violence against women candidates and voters</w:t>
      </w:r>
      <w:r w:rsidR="00C612A8">
        <w:rPr>
          <w:rFonts w:eastAsiaTheme="majorEastAsia" w:cstheme="minorHAnsi"/>
          <w:color w:val="000000" w:themeColor="text1"/>
          <w:spacing w:val="-3"/>
          <w:lang w:val="en-CA" w:eastAsia="en-GB"/>
        </w:rPr>
        <w:t xml:space="preserve">. </w:t>
      </w:r>
      <w:r w:rsidRPr="00EE2E63">
        <w:rPr>
          <w:rFonts w:eastAsiaTheme="majorEastAsia" w:cstheme="minorHAnsi"/>
          <w:color w:val="000000" w:themeColor="text1"/>
          <w:spacing w:val="-3"/>
          <w:lang w:val="en-GB" w:eastAsia="en-GB"/>
        </w:rPr>
        <w:t xml:space="preserve">In addition, the organization should </w:t>
      </w:r>
      <w:r w:rsidR="00C612A8">
        <w:rPr>
          <w:rFonts w:eastAsiaTheme="majorEastAsia" w:cstheme="minorHAnsi"/>
          <w:color w:val="000000" w:themeColor="text1"/>
          <w:spacing w:val="-3"/>
          <w:lang w:val="en-GB" w:eastAsia="en-GB"/>
        </w:rPr>
        <w:t>s</w:t>
      </w:r>
      <w:r w:rsidRPr="00EE2E63">
        <w:rPr>
          <w:rFonts w:eastAsiaTheme="majorEastAsia" w:cstheme="minorHAnsi"/>
          <w:color w:val="000000" w:themeColor="text1"/>
          <w:spacing w:val="-3"/>
          <w:lang w:val="en-GB" w:eastAsia="en-GB"/>
        </w:rPr>
        <w:t xml:space="preserve">et up gender and media monitoring mechanism to lead media institutions and other actors to </w:t>
      </w:r>
      <w:r w:rsidR="00C612A8">
        <w:rPr>
          <w:rFonts w:eastAsiaTheme="majorEastAsia" w:cstheme="minorHAnsi"/>
          <w:color w:val="000000" w:themeColor="text1"/>
          <w:spacing w:val="-3"/>
          <w:lang w:val="en-GB" w:eastAsia="en-GB"/>
        </w:rPr>
        <w:t xml:space="preserve">promote coverage of </w:t>
      </w:r>
      <w:r w:rsidRPr="00EE2E63">
        <w:rPr>
          <w:rFonts w:eastAsiaTheme="majorEastAsia" w:cstheme="minorHAnsi"/>
          <w:color w:val="000000" w:themeColor="text1"/>
          <w:spacing w:val="-3"/>
          <w:lang w:val="en-GB" w:eastAsia="en-GB"/>
        </w:rPr>
        <w:t>women</w:t>
      </w:r>
      <w:r w:rsidR="00C612A8">
        <w:rPr>
          <w:rFonts w:eastAsiaTheme="majorEastAsia" w:cstheme="minorHAnsi"/>
          <w:color w:val="000000" w:themeColor="text1"/>
          <w:spacing w:val="-3"/>
          <w:lang w:val="en-GB" w:eastAsia="en-GB"/>
        </w:rPr>
        <w:t xml:space="preserve"> political participation issues</w:t>
      </w:r>
      <w:r w:rsidRPr="00EE2E63">
        <w:rPr>
          <w:rFonts w:eastAsiaTheme="majorEastAsia" w:cstheme="minorHAnsi"/>
          <w:color w:val="000000" w:themeColor="text1"/>
          <w:spacing w:val="-3"/>
          <w:lang w:val="en-GB" w:eastAsia="en-GB"/>
        </w:rPr>
        <w:t xml:space="preserve">. </w:t>
      </w:r>
    </w:p>
    <w:p w14:paraId="074117F8" w14:textId="77777777" w:rsidR="00C612A8" w:rsidRDefault="00C612A8" w:rsidP="00EE2E63">
      <w:pPr>
        <w:pStyle w:val="NoSpacing"/>
        <w:rPr>
          <w:rFonts w:eastAsiaTheme="majorEastAsia" w:cstheme="minorHAnsi"/>
          <w:color w:val="000000" w:themeColor="text1"/>
          <w:spacing w:val="-3"/>
          <w:lang w:val="en-GB" w:eastAsia="en-GB"/>
        </w:rPr>
      </w:pPr>
    </w:p>
    <w:p w14:paraId="6AAE67FC" w14:textId="581A4965" w:rsidR="00C612A8" w:rsidRPr="00C612A8" w:rsidRDefault="00C612A8" w:rsidP="00C612A8">
      <w:pPr>
        <w:pStyle w:val="NoSpacing"/>
        <w:rPr>
          <w:rFonts w:eastAsiaTheme="majorEastAsia" w:cstheme="minorHAnsi"/>
          <w:color w:val="000000" w:themeColor="text1"/>
          <w:spacing w:val="-3"/>
          <w:lang w:val="en-GB" w:eastAsia="en-GB"/>
        </w:rPr>
      </w:pPr>
      <w:r>
        <w:rPr>
          <w:rFonts w:eastAsiaTheme="majorEastAsia" w:cstheme="minorHAnsi"/>
          <w:color w:val="000000" w:themeColor="text1"/>
          <w:spacing w:val="-3"/>
          <w:lang w:val="en-GB" w:eastAsia="en-GB"/>
        </w:rPr>
        <w:t>T</w:t>
      </w:r>
      <w:r w:rsidRPr="00C612A8">
        <w:rPr>
          <w:rFonts w:eastAsiaTheme="majorEastAsia" w:cstheme="minorHAnsi"/>
          <w:color w:val="000000" w:themeColor="text1"/>
          <w:spacing w:val="-3"/>
          <w:lang w:val="en-GB" w:eastAsia="en-GB"/>
        </w:rPr>
        <w:t xml:space="preserve">he </w:t>
      </w:r>
      <w:r w:rsidR="00EC73D7">
        <w:rPr>
          <w:rFonts w:eastAsiaTheme="majorEastAsia" w:cstheme="minorHAnsi"/>
          <w:color w:val="000000" w:themeColor="text1"/>
          <w:spacing w:val="-3"/>
          <w:lang w:val="en-GB" w:eastAsia="en-GB"/>
        </w:rPr>
        <w:t xml:space="preserve">CFP calls </w:t>
      </w:r>
      <w:r w:rsidR="00A647E0">
        <w:rPr>
          <w:rFonts w:eastAsiaTheme="majorEastAsia" w:cstheme="minorHAnsi"/>
          <w:color w:val="000000" w:themeColor="text1"/>
          <w:spacing w:val="-3"/>
          <w:lang w:val="en-GB" w:eastAsia="en-GB"/>
        </w:rPr>
        <w:t>for s</w:t>
      </w:r>
      <w:r w:rsidRPr="00C612A8">
        <w:rPr>
          <w:rFonts w:eastAsiaTheme="majorEastAsia" w:cstheme="minorHAnsi"/>
          <w:color w:val="000000" w:themeColor="text1"/>
          <w:spacing w:val="-3"/>
          <w:lang w:val="en-GB" w:eastAsia="en-GB"/>
        </w:rPr>
        <w:t>trengthened capacities of women movements at grassroots levels</w:t>
      </w:r>
      <w:r w:rsidR="00A647E0">
        <w:rPr>
          <w:rFonts w:eastAsiaTheme="majorEastAsia" w:cstheme="minorHAnsi"/>
          <w:color w:val="000000" w:themeColor="text1"/>
          <w:spacing w:val="-3"/>
          <w:lang w:val="en-GB" w:eastAsia="en-GB"/>
        </w:rPr>
        <w:t>;</w:t>
      </w:r>
      <w:r w:rsidRPr="00C612A8">
        <w:rPr>
          <w:rFonts w:eastAsiaTheme="majorEastAsia" w:cstheme="minorHAnsi"/>
          <w:color w:val="000000" w:themeColor="text1"/>
          <w:spacing w:val="-3"/>
          <w:lang w:val="en-GB" w:eastAsia="en-GB"/>
        </w:rPr>
        <w:t xml:space="preserve"> Provision of capacity building and training programs for women CSOs, gender equality advocates and women forums on effective advocacy for women’s representation at all levels;</w:t>
      </w:r>
      <w:r w:rsidR="00A647E0">
        <w:rPr>
          <w:rFonts w:eastAsiaTheme="majorEastAsia" w:cstheme="minorHAnsi"/>
          <w:color w:val="000000" w:themeColor="text1"/>
          <w:spacing w:val="-3"/>
          <w:lang w:val="en-GB" w:eastAsia="en-GB"/>
        </w:rPr>
        <w:t xml:space="preserve"> </w:t>
      </w:r>
      <w:r w:rsidRPr="00C612A8">
        <w:rPr>
          <w:rFonts w:eastAsiaTheme="majorEastAsia" w:cstheme="minorHAnsi"/>
          <w:color w:val="000000" w:themeColor="text1"/>
          <w:spacing w:val="-3"/>
          <w:lang w:val="en-GB" w:eastAsia="en-GB"/>
        </w:rPr>
        <w:t>Profiling women political aspirants/candidates in the media refereeing the role they played in the reconstruction of the countr</w:t>
      </w:r>
      <w:r w:rsidR="00A647E0">
        <w:rPr>
          <w:rFonts w:eastAsiaTheme="majorEastAsia" w:cstheme="minorHAnsi"/>
          <w:color w:val="000000" w:themeColor="text1"/>
          <w:spacing w:val="-3"/>
          <w:lang w:val="en-GB" w:eastAsia="en-GB"/>
        </w:rPr>
        <w:t xml:space="preserve">y; </w:t>
      </w:r>
      <w:r w:rsidRPr="00C612A8">
        <w:rPr>
          <w:rFonts w:eastAsiaTheme="majorEastAsia" w:cstheme="minorHAnsi"/>
          <w:color w:val="000000" w:themeColor="text1"/>
          <w:spacing w:val="-3"/>
          <w:lang w:val="en-GB" w:eastAsia="en-GB"/>
        </w:rPr>
        <w:t>Facilitate women CSOs</w:t>
      </w:r>
      <w:r w:rsidR="00A647E0">
        <w:rPr>
          <w:rFonts w:eastAsiaTheme="majorEastAsia" w:cstheme="minorHAnsi"/>
          <w:color w:val="000000" w:themeColor="text1"/>
          <w:spacing w:val="-3"/>
          <w:lang w:val="en-GB" w:eastAsia="en-GB"/>
        </w:rPr>
        <w:t xml:space="preserve"> </w:t>
      </w:r>
      <w:r w:rsidRPr="00C612A8">
        <w:rPr>
          <w:rFonts w:eastAsiaTheme="majorEastAsia" w:cstheme="minorHAnsi"/>
          <w:color w:val="000000" w:themeColor="text1"/>
          <w:spacing w:val="-3"/>
          <w:lang w:val="en-GB" w:eastAsia="en-GB"/>
        </w:rPr>
        <w:t>to develop plan of action and strategy for women’s meaningful and equal participation in 2020 elections;</w:t>
      </w:r>
      <w:r w:rsidR="00A647E0">
        <w:rPr>
          <w:rFonts w:eastAsiaTheme="majorEastAsia" w:cstheme="minorHAnsi"/>
          <w:color w:val="000000" w:themeColor="text1"/>
          <w:spacing w:val="-3"/>
          <w:lang w:val="en-GB" w:eastAsia="en-GB"/>
        </w:rPr>
        <w:t xml:space="preserve"> </w:t>
      </w:r>
      <w:r w:rsidRPr="00C612A8">
        <w:rPr>
          <w:rFonts w:eastAsiaTheme="majorEastAsia" w:cstheme="minorHAnsi"/>
          <w:color w:val="000000" w:themeColor="text1"/>
          <w:spacing w:val="-3"/>
          <w:lang w:val="en-GB" w:eastAsia="en-GB"/>
        </w:rPr>
        <w:t>Support the conduction of a preliminary study about the obstacles to the appointment of women to government senior positions including political parties’ senior positions</w:t>
      </w:r>
      <w:r w:rsidR="002C2BDD">
        <w:rPr>
          <w:rFonts w:eastAsiaTheme="majorEastAsia" w:cstheme="minorHAnsi"/>
          <w:color w:val="000000" w:themeColor="text1"/>
          <w:spacing w:val="-3"/>
          <w:lang w:val="en-GB" w:eastAsia="en-GB"/>
        </w:rPr>
        <w:t xml:space="preserve">; support to women’s advocacy groups to engage and sensitize elders and religious leaders to improve women’s rights. </w:t>
      </w:r>
    </w:p>
    <w:p w14:paraId="506FD995" w14:textId="465D6038" w:rsidR="00C612A8" w:rsidRDefault="00EE2E63" w:rsidP="00EE2E63">
      <w:pPr>
        <w:pStyle w:val="NoSpacing"/>
        <w:rPr>
          <w:rFonts w:eastAsiaTheme="majorEastAsia" w:cstheme="minorHAnsi"/>
          <w:color w:val="000000" w:themeColor="text1"/>
          <w:spacing w:val="-3"/>
          <w:lang w:val="en-GB" w:eastAsia="en-GB"/>
        </w:rPr>
      </w:pPr>
      <w:r w:rsidRPr="00EE2E63">
        <w:rPr>
          <w:rFonts w:eastAsiaTheme="majorEastAsia" w:cstheme="minorHAnsi"/>
          <w:color w:val="000000" w:themeColor="text1"/>
          <w:spacing w:val="-3"/>
          <w:lang w:val="en-GB" w:eastAsia="en-GB"/>
        </w:rPr>
        <w:t xml:space="preserve"> </w:t>
      </w:r>
    </w:p>
    <w:p w14:paraId="450D2675" w14:textId="548F5E68" w:rsidR="00EE2E63" w:rsidRDefault="00EE2E63" w:rsidP="00EE2E63">
      <w:pPr>
        <w:pStyle w:val="NoSpacing"/>
        <w:rPr>
          <w:rFonts w:eastAsiaTheme="majorEastAsia" w:cstheme="minorHAnsi"/>
          <w:color w:val="000000" w:themeColor="text1"/>
          <w:spacing w:val="-3"/>
          <w:lang w:val="en-GB" w:eastAsia="en-GB"/>
        </w:rPr>
      </w:pPr>
      <w:r w:rsidRPr="00EE2E63">
        <w:rPr>
          <w:rFonts w:eastAsiaTheme="majorEastAsia" w:cstheme="minorHAnsi"/>
          <w:color w:val="000000" w:themeColor="text1"/>
          <w:spacing w:val="-3"/>
          <w:lang w:val="en-GB" w:eastAsia="en-GB"/>
        </w:rPr>
        <w:t>The envisioned proposals will contribute to the following results</w:t>
      </w:r>
      <w:r w:rsidR="00A647E0">
        <w:rPr>
          <w:rFonts w:eastAsiaTheme="majorEastAsia" w:cstheme="minorHAnsi"/>
          <w:color w:val="000000" w:themeColor="text1"/>
          <w:spacing w:val="-3"/>
          <w:lang w:val="en-GB" w:eastAsia="en-GB"/>
        </w:rPr>
        <w:t xml:space="preserve"> under JP on Women’s Political Participation, Leadership and Empowerment.</w:t>
      </w:r>
    </w:p>
    <w:p w14:paraId="1B25A715" w14:textId="0E87884E" w:rsidR="002C2BDD" w:rsidRDefault="002C2BDD" w:rsidP="00EE2E63">
      <w:pPr>
        <w:pStyle w:val="NoSpacing"/>
        <w:rPr>
          <w:rFonts w:eastAsiaTheme="majorEastAsia" w:cstheme="minorHAnsi"/>
          <w:color w:val="000000" w:themeColor="text1"/>
          <w:spacing w:val="-3"/>
          <w:lang w:val="en-GB" w:eastAsia="en-GB"/>
        </w:rPr>
      </w:pPr>
    </w:p>
    <w:p w14:paraId="0084CA3E" w14:textId="5FF011B7" w:rsidR="002C2BDD" w:rsidRDefault="002C2BDD" w:rsidP="00EE2E63">
      <w:pPr>
        <w:pStyle w:val="NoSpacing"/>
        <w:rPr>
          <w:rFonts w:eastAsiaTheme="majorEastAsia" w:cstheme="minorHAnsi"/>
          <w:b/>
          <w:color w:val="000000" w:themeColor="text1"/>
          <w:spacing w:val="-3"/>
          <w:lang w:val="en-GB" w:eastAsia="en-GB"/>
        </w:rPr>
      </w:pPr>
      <w:r w:rsidRPr="002C2BDD">
        <w:rPr>
          <w:rFonts w:eastAsiaTheme="majorEastAsia" w:cstheme="minorHAnsi"/>
          <w:b/>
          <w:color w:val="000000" w:themeColor="text1"/>
          <w:spacing w:val="-3"/>
          <w:lang w:val="en-GB" w:eastAsia="en-GB"/>
        </w:rPr>
        <w:t>Outcome 2: Enhanced representation and participation by women by political and public policy making processes to sustain and consolidate peace.</w:t>
      </w:r>
    </w:p>
    <w:p w14:paraId="17E47B31" w14:textId="3356B4E2" w:rsidR="002C2BDD" w:rsidRDefault="002C2BDD" w:rsidP="00EE2E63">
      <w:pPr>
        <w:pStyle w:val="NoSpacing"/>
        <w:rPr>
          <w:rFonts w:eastAsiaTheme="majorEastAsia" w:cstheme="minorHAnsi"/>
          <w:b/>
          <w:color w:val="000000" w:themeColor="text1"/>
          <w:spacing w:val="-3"/>
          <w:lang w:val="en-GB" w:eastAsia="en-GB"/>
        </w:rPr>
      </w:pPr>
    </w:p>
    <w:p w14:paraId="206610C7" w14:textId="5341E99B" w:rsidR="002C2BDD" w:rsidRDefault="002C2BDD" w:rsidP="00EE2E63">
      <w:pPr>
        <w:pStyle w:val="NoSpacing"/>
        <w:rPr>
          <w:rFonts w:eastAsiaTheme="majorEastAsia" w:cstheme="minorHAnsi"/>
          <w:b/>
          <w:color w:val="000000" w:themeColor="text1"/>
          <w:spacing w:val="-3"/>
          <w:lang w:val="en-GB" w:eastAsia="en-GB"/>
        </w:rPr>
      </w:pPr>
      <w:r>
        <w:rPr>
          <w:rFonts w:eastAsiaTheme="majorEastAsia" w:cstheme="minorHAnsi"/>
          <w:b/>
          <w:color w:val="000000" w:themeColor="text1"/>
          <w:spacing w:val="-3"/>
          <w:lang w:val="en-GB" w:eastAsia="en-GB"/>
        </w:rPr>
        <w:t xml:space="preserve">Output 2.1: </w:t>
      </w:r>
      <w:r w:rsidRPr="002C2BDD">
        <w:rPr>
          <w:rFonts w:eastAsiaTheme="majorEastAsia" w:cstheme="minorHAnsi"/>
          <w:color w:val="000000" w:themeColor="text1"/>
          <w:spacing w:val="-3"/>
          <w:lang w:val="en-GB" w:eastAsia="en-GB"/>
        </w:rPr>
        <w:t>Women are promoted as political leaders</w:t>
      </w:r>
    </w:p>
    <w:p w14:paraId="22ABC7B0" w14:textId="14D42E29" w:rsidR="002C2BDD" w:rsidRDefault="002C2BDD" w:rsidP="00EE2E63">
      <w:pPr>
        <w:pStyle w:val="NoSpacing"/>
        <w:rPr>
          <w:rFonts w:eastAsiaTheme="majorEastAsia" w:cstheme="minorHAnsi"/>
          <w:b/>
          <w:color w:val="000000" w:themeColor="text1"/>
          <w:spacing w:val="-3"/>
          <w:lang w:val="en-GB" w:eastAsia="en-GB"/>
        </w:rPr>
      </w:pPr>
      <w:r>
        <w:rPr>
          <w:rFonts w:eastAsiaTheme="majorEastAsia" w:cstheme="minorHAnsi"/>
          <w:b/>
          <w:color w:val="000000" w:themeColor="text1"/>
          <w:spacing w:val="-3"/>
          <w:lang w:val="en-GB" w:eastAsia="en-GB"/>
        </w:rPr>
        <w:t xml:space="preserve">Output 2.2: </w:t>
      </w:r>
      <w:r w:rsidRPr="002C2BDD">
        <w:rPr>
          <w:rFonts w:eastAsiaTheme="majorEastAsia" w:cstheme="minorHAnsi"/>
          <w:color w:val="000000" w:themeColor="text1"/>
          <w:spacing w:val="-3"/>
          <w:lang w:val="en-GB" w:eastAsia="en-GB"/>
        </w:rPr>
        <w:t>Community advocacy and civic education on women’s political participation</w:t>
      </w:r>
    </w:p>
    <w:p w14:paraId="6B68E1AA" w14:textId="2AFB9052" w:rsidR="002C2BDD" w:rsidRDefault="002C2BDD" w:rsidP="00EE2E63">
      <w:pPr>
        <w:pStyle w:val="NoSpacing"/>
        <w:rPr>
          <w:rFonts w:eastAsiaTheme="majorEastAsia" w:cstheme="minorHAnsi"/>
          <w:color w:val="000000" w:themeColor="text1"/>
          <w:spacing w:val="-3"/>
          <w:lang w:val="en-GB" w:eastAsia="en-GB"/>
        </w:rPr>
      </w:pPr>
      <w:r>
        <w:rPr>
          <w:rFonts w:eastAsiaTheme="majorEastAsia" w:cstheme="minorHAnsi"/>
          <w:b/>
          <w:color w:val="000000" w:themeColor="text1"/>
          <w:spacing w:val="-3"/>
          <w:lang w:val="en-GB" w:eastAsia="en-GB"/>
        </w:rPr>
        <w:t xml:space="preserve">Output 2.3: </w:t>
      </w:r>
      <w:r w:rsidRPr="002C2BDD">
        <w:rPr>
          <w:rFonts w:eastAsiaTheme="majorEastAsia" w:cstheme="minorHAnsi"/>
          <w:color w:val="000000" w:themeColor="text1"/>
          <w:spacing w:val="-3"/>
          <w:lang w:val="en-GB" w:eastAsia="en-GB"/>
        </w:rPr>
        <w:t>Leadership capacity of women in decision making positions strengthened</w:t>
      </w:r>
    </w:p>
    <w:p w14:paraId="0FDC60D3" w14:textId="147B39A0" w:rsidR="002C2BDD" w:rsidRDefault="002C2BDD" w:rsidP="00EE2E63">
      <w:pPr>
        <w:pStyle w:val="NoSpacing"/>
        <w:rPr>
          <w:rFonts w:eastAsiaTheme="majorEastAsia" w:cstheme="minorHAnsi"/>
          <w:color w:val="000000" w:themeColor="text1"/>
          <w:spacing w:val="-3"/>
          <w:lang w:val="en-GB" w:eastAsia="en-GB"/>
        </w:rPr>
      </w:pPr>
    </w:p>
    <w:p w14:paraId="3508D1CC" w14:textId="77777777" w:rsidR="007C5505" w:rsidRPr="007C5505" w:rsidRDefault="007C5505" w:rsidP="007C5505">
      <w:pPr>
        <w:pStyle w:val="NoSpacing"/>
        <w:rPr>
          <w:rFonts w:eastAsiaTheme="majorEastAsia" w:cstheme="minorHAnsi"/>
          <w:b/>
          <w:color w:val="000000" w:themeColor="text1"/>
          <w:spacing w:val="-3"/>
          <w:lang w:val="en-GB" w:eastAsia="en-GB"/>
        </w:rPr>
      </w:pPr>
      <w:r w:rsidRPr="007C5505">
        <w:rPr>
          <w:rFonts w:eastAsiaTheme="majorEastAsia" w:cstheme="minorHAnsi"/>
          <w:b/>
          <w:color w:val="000000" w:themeColor="text1"/>
          <w:spacing w:val="-3"/>
          <w:lang w:val="en-GB" w:eastAsia="en-GB"/>
        </w:rPr>
        <w:t xml:space="preserve">3. Timeframe:  Start date and end date for completion of required services/results </w:t>
      </w:r>
    </w:p>
    <w:p w14:paraId="537A66B0" w14:textId="77777777" w:rsidR="007C5505" w:rsidRDefault="007C5505" w:rsidP="007C5505">
      <w:pPr>
        <w:pStyle w:val="NoSpacing"/>
        <w:rPr>
          <w:rFonts w:eastAsiaTheme="majorEastAsia" w:cstheme="minorHAnsi"/>
          <w:color w:val="000000" w:themeColor="text1"/>
          <w:spacing w:val="-3"/>
          <w:lang w:val="en-GB" w:eastAsia="en-GB"/>
        </w:rPr>
      </w:pPr>
    </w:p>
    <w:p w14:paraId="2E6546AB" w14:textId="256E8CAB" w:rsidR="007C5505" w:rsidRPr="007C5505" w:rsidRDefault="007C5505" w:rsidP="007C5505">
      <w:pPr>
        <w:pStyle w:val="NoSpacing"/>
        <w:rPr>
          <w:rFonts w:eastAsiaTheme="majorEastAsia" w:cstheme="minorHAnsi"/>
          <w:color w:val="000000" w:themeColor="text1"/>
          <w:spacing w:val="-3"/>
          <w:lang w:val="en-GB" w:eastAsia="en-GB"/>
        </w:rPr>
      </w:pPr>
      <w:r w:rsidRPr="007C5505">
        <w:rPr>
          <w:rFonts w:eastAsiaTheme="majorEastAsia" w:cstheme="minorHAnsi"/>
          <w:color w:val="000000" w:themeColor="text1"/>
          <w:spacing w:val="-3"/>
          <w:lang w:val="en-GB" w:eastAsia="en-GB"/>
        </w:rPr>
        <w:t xml:space="preserve">A term of one year starting date being </w:t>
      </w:r>
      <w:r>
        <w:rPr>
          <w:rFonts w:eastAsiaTheme="majorEastAsia" w:cstheme="minorHAnsi"/>
          <w:color w:val="000000" w:themeColor="text1"/>
          <w:spacing w:val="-3"/>
          <w:lang w:val="en-GB" w:eastAsia="en-GB"/>
        </w:rPr>
        <w:t>1</w:t>
      </w:r>
      <w:r w:rsidRPr="007C5505">
        <w:rPr>
          <w:rFonts w:eastAsiaTheme="majorEastAsia" w:cstheme="minorHAnsi"/>
          <w:color w:val="000000" w:themeColor="text1"/>
          <w:spacing w:val="-3"/>
          <w:vertAlign w:val="superscript"/>
          <w:lang w:val="en-GB" w:eastAsia="en-GB"/>
        </w:rPr>
        <w:t>st</w:t>
      </w:r>
      <w:r>
        <w:rPr>
          <w:rFonts w:eastAsiaTheme="majorEastAsia" w:cstheme="minorHAnsi"/>
          <w:color w:val="000000" w:themeColor="text1"/>
          <w:spacing w:val="-3"/>
          <w:lang w:val="en-GB" w:eastAsia="en-GB"/>
        </w:rPr>
        <w:t xml:space="preserve"> </w:t>
      </w:r>
      <w:r w:rsidR="00250A69">
        <w:rPr>
          <w:rFonts w:eastAsiaTheme="majorEastAsia" w:cstheme="minorHAnsi"/>
          <w:color w:val="000000" w:themeColor="text1"/>
          <w:spacing w:val="-3"/>
          <w:lang w:val="en-GB" w:eastAsia="en-GB"/>
        </w:rPr>
        <w:t>July</w:t>
      </w:r>
      <w:r w:rsidRPr="007C5505">
        <w:rPr>
          <w:rFonts w:eastAsiaTheme="majorEastAsia" w:cstheme="minorHAnsi"/>
          <w:color w:val="000000" w:themeColor="text1"/>
          <w:spacing w:val="-3"/>
          <w:lang w:val="en-GB" w:eastAsia="en-GB"/>
        </w:rPr>
        <w:t xml:space="preserve"> 201</w:t>
      </w:r>
      <w:r>
        <w:rPr>
          <w:rFonts w:eastAsiaTheme="majorEastAsia" w:cstheme="minorHAnsi"/>
          <w:color w:val="000000" w:themeColor="text1"/>
          <w:spacing w:val="-3"/>
          <w:lang w:val="en-GB" w:eastAsia="en-GB"/>
        </w:rPr>
        <w:t>9</w:t>
      </w:r>
      <w:r w:rsidRPr="007C5505">
        <w:rPr>
          <w:rFonts w:eastAsiaTheme="majorEastAsia" w:cstheme="minorHAnsi"/>
          <w:color w:val="000000" w:themeColor="text1"/>
          <w:spacing w:val="-3"/>
          <w:lang w:val="en-GB" w:eastAsia="en-GB"/>
        </w:rPr>
        <w:t xml:space="preserve"> and completion of services </w:t>
      </w:r>
      <w:r w:rsidR="00250A69">
        <w:rPr>
          <w:rFonts w:eastAsiaTheme="majorEastAsia" w:cstheme="minorHAnsi"/>
          <w:color w:val="000000" w:themeColor="text1"/>
          <w:spacing w:val="-3"/>
          <w:lang w:val="en-GB" w:eastAsia="en-GB"/>
        </w:rPr>
        <w:t>30</w:t>
      </w:r>
      <w:r w:rsidR="00250A69" w:rsidRPr="00250A69">
        <w:rPr>
          <w:rFonts w:eastAsiaTheme="majorEastAsia" w:cstheme="minorHAnsi"/>
          <w:color w:val="000000" w:themeColor="text1"/>
          <w:spacing w:val="-3"/>
          <w:vertAlign w:val="superscript"/>
          <w:lang w:val="en-GB" w:eastAsia="en-GB"/>
        </w:rPr>
        <w:t>th</w:t>
      </w:r>
      <w:r w:rsidR="00250A69">
        <w:rPr>
          <w:rFonts w:eastAsiaTheme="majorEastAsia" w:cstheme="minorHAnsi"/>
          <w:color w:val="000000" w:themeColor="text1"/>
          <w:spacing w:val="-3"/>
          <w:lang w:val="en-GB" w:eastAsia="en-GB"/>
        </w:rPr>
        <w:t xml:space="preserve"> June</w:t>
      </w:r>
      <w:r>
        <w:rPr>
          <w:rFonts w:eastAsiaTheme="majorEastAsia" w:cstheme="minorHAnsi"/>
          <w:color w:val="000000" w:themeColor="text1"/>
          <w:spacing w:val="-3"/>
          <w:lang w:val="en-GB" w:eastAsia="en-GB"/>
        </w:rPr>
        <w:t xml:space="preserve"> 2020</w:t>
      </w:r>
      <w:r w:rsidRPr="007C5505">
        <w:rPr>
          <w:rFonts w:eastAsiaTheme="majorEastAsia" w:cstheme="minorHAnsi"/>
          <w:color w:val="000000" w:themeColor="text1"/>
          <w:spacing w:val="-3"/>
          <w:lang w:val="en-GB" w:eastAsia="en-GB"/>
        </w:rPr>
        <w:t xml:space="preserve">.  </w:t>
      </w:r>
    </w:p>
    <w:p w14:paraId="7E54D380" w14:textId="77777777" w:rsidR="007C5505" w:rsidRPr="007C5505" w:rsidRDefault="007C5505" w:rsidP="007C5505">
      <w:pPr>
        <w:pStyle w:val="NoSpacing"/>
        <w:rPr>
          <w:rFonts w:eastAsiaTheme="majorEastAsia" w:cstheme="minorHAnsi"/>
          <w:b/>
          <w:color w:val="000000" w:themeColor="text1"/>
          <w:spacing w:val="-3"/>
          <w:lang w:val="en-GB" w:eastAsia="en-GB"/>
        </w:rPr>
      </w:pPr>
      <w:r w:rsidRPr="007C5505">
        <w:rPr>
          <w:rFonts w:eastAsiaTheme="majorEastAsia" w:cstheme="minorHAnsi"/>
          <w:b/>
          <w:color w:val="000000" w:themeColor="text1"/>
          <w:spacing w:val="-3"/>
          <w:lang w:val="en-GB" w:eastAsia="en-GB"/>
        </w:rPr>
        <w:t xml:space="preserve"> </w:t>
      </w:r>
    </w:p>
    <w:p w14:paraId="1742DD59" w14:textId="77777777" w:rsidR="007C5505" w:rsidRPr="007C5505" w:rsidRDefault="007C5505" w:rsidP="007C5505">
      <w:pPr>
        <w:pStyle w:val="NoSpacing"/>
        <w:rPr>
          <w:rFonts w:eastAsiaTheme="majorEastAsia" w:cstheme="minorHAnsi"/>
          <w:b/>
          <w:color w:val="000000" w:themeColor="text1"/>
          <w:spacing w:val="-3"/>
          <w:lang w:val="en-GB" w:eastAsia="en-GB"/>
        </w:rPr>
      </w:pPr>
      <w:r w:rsidRPr="007C5505">
        <w:rPr>
          <w:rFonts w:eastAsiaTheme="majorEastAsia" w:cstheme="minorHAnsi"/>
          <w:b/>
          <w:color w:val="000000" w:themeColor="text1"/>
          <w:spacing w:val="-3"/>
          <w:lang w:val="en-GB" w:eastAsia="en-GB"/>
        </w:rPr>
        <w:t xml:space="preserve">4. Competencies: </w:t>
      </w:r>
    </w:p>
    <w:p w14:paraId="4EE37C78" w14:textId="77777777" w:rsidR="007C5505" w:rsidRDefault="007C5505" w:rsidP="007C5505">
      <w:pPr>
        <w:pStyle w:val="NoSpacing"/>
        <w:rPr>
          <w:rFonts w:eastAsiaTheme="majorEastAsia" w:cstheme="minorHAnsi"/>
          <w:b/>
          <w:color w:val="000000" w:themeColor="text1"/>
          <w:spacing w:val="-3"/>
          <w:lang w:val="en-GB" w:eastAsia="en-GB"/>
        </w:rPr>
      </w:pPr>
    </w:p>
    <w:p w14:paraId="565E60BA" w14:textId="5AA5D2EC" w:rsidR="002C2BDD" w:rsidRPr="002C2BDD" w:rsidRDefault="007C5505" w:rsidP="007C5505">
      <w:pPr>
        <w:pStyle w:val="NoSpacing"/>
        <w:rPr>
          <w:rFonts w:eastAsiaTheme="majorEastAsia" w:cstheme="minorHAnsi"/>
          <w:b/>
          <w:color w:val="000000" w:themeColor="text1"/>
          <w:spacing w:val="-3"/>
          <w:lang w:val="en-GB" w:eastAsia="en-GB"/>
        </w:rPr>
      </w:pPr>
      <w:r>
        <w:rPr>
          <w:rFonts w:eastAsiaTheme="majorEastAsia" w:cstheme="minorHAnsi"/>
          <w:b/>
          <w:color w:val="000000" w:themeColor="text1"/>
          <w:spacing w:val="-3"/>
          <w:lang w:val="en-GB" w:eastAsia="en-GB"/>
        </w:rPr>
        <w:t xml:space="preserve">           </w:t>
      </w:r>
      <w:r w:rsidRPr="007C5505">
        <w:rPr>
          <w:rFonts w:eastAsiaTheme="majorEastAsia" w:cstheme="minorHAnsi"/>
          <w:b/>
          <w:color w:val="000000" w:themeColor="text1"/>
          <w:spacing w:val="-3"/>
          <w:lang w:val="en-GB" w:eastAsia="en-GB"/>
        </w:rPr>
        <w:t>a. Technical/functional competencies required;</w:t>
      </w:r>
    </w:p>
    <w:p w14:paraId="51915072" w14:textId="77777777" w:rsidR="00C33A01" w:rsidRPr="0015652D" w:rsidRDefault="00C33A01" w:rsidP="0015652D">
      <w:pPr>
        <w:pStyle w:val="NoSpacing"/>
        <w:rPr>
          <w:rFonts w:eastAsiaTheme="majorEastAsia" w:cstheme="minorHAnsi"/>
          <w:color w:val="000000" w:themeColor="text1"/>
          <w:spacing w:val="-3"/>
          <w:lang w:val="en-GB" w:eastAsia="en-GB"/>
        </w:rPr>
      </w:pPr>
    </w:p>
    <w:p w14:paraId="7C9BD003" w14:textId="0C2A374A" w:rsidR="007C5505" w:rsidRDefault="007C5505" w:rsidP="007C5505">
      <w:pPr>
        <w:pStyle w:val="NoSpacing"/>
        <w:ind w:left="284" w:hanging="284"/>
        <w:rPr>
          <w:rFonts w:eastAsiaTheme="majorEastAsia" w:cstheme="minorHAnsi"/>
          <w:color w:val="000000" w:themeColor="text1"/>
          <w:spacing w:val="-3"/>
          <w:lang w:val="en-GB" w:eastAsia="en-GB"/>
        </w:rPr>
      </w:pPr>
      <w:r w:rsidRPr="007C5505">
        <w:rPr>
          <w:rFonts w:eastAsiaTheme="majorEastAsia" w:cstheme="minorHAnsi"/>
          <w:color w:val="000000" w:themeColor="text1"/>
          <w:spacing w:val="-3"/>
          <w:lang w:val="en-GB" w:eastAsia="en-GB"/>
        </w:rPr>
        <w:t>•</w:t>
      </w:r>
      <w:r>
        <w:rPr>
          <w:rFonts w:eastAsiaTheme="majorEastAsia" w:cstheme="minorHAnsi"/>
          <w:color w:val="000000" w:themeColor="text1"/>
          <w:spacing w:val="-3"/>
          <w:lang w:val="en-GB" w:eastAsia="en-GB"/>
        </w:rPr>
        <w:t xml:space="preserve">   </w:t>
      </w:r>
      <w:r w:rsidRPr="007C5505">
        <w:rPr>
          <w:rFonts w:eastAsiaTheme="majorEastAsia" w:cstheme="minorHAnsi"/>
          <w:color w:val="000000" w:themeColor="text1"/>
          <w:spacing w:val="-3"/>
          <w:lang w:val="en-GB" w:eastAsia="en-GB"/>
        </w:rPr>
        <w:t xml:space="preserve">Extensive experience to implement interventions that aim at transforming gender norms so that </w:t>
      </w:r>
      <w:r>
        <w:rPr>
          <w:rFonts w:eastAsiaTheme="majorEastAsia" w:cstheme="minorHAnsi"/>
          <w:color w:val="000000" w:themeColor="text1"/>
          <w:spacing w:val="-3"/>
          <w:lang w:val="en-GB" w:eastAsia="en-GB"/>
        </w:rPr>
        <w:t xml:space="preserve">     </w:t>
      </w:r>
      <w:r w:rsidRPr="007C5505">
        <w:rPr>
          <w:rFonts w:eastAsiaTheme="majorEastAsia" w:cstheme="minorHAnsi"/>
          <w:color w:val="000000" w:themeColor="text1"/>
          <w:spacing w:val="-3"/>
          <w:lang w:val="en-GB" w:eastAsia="en-GB"/>
        </w:rPr>
        <w:t>women are accepted as legitimate and effective leaders</w:t>
      </w:r>
      <w:r w:rsidRPr="007C5505">
        <w:rPr>
          <w:rFonts w:eastAsiaTheme="majorEastAsia" w:cstheme="minorHAnsi"/>
          <w:color w:val="000000" w:themeColor="text1"/>
          <w:spacing w:val="-3"/>
          <w:lang w:val="en-GB" w:eastAsia="en-GB"/>
        </w:rPr>
        <w:tab/>
        <w:t xml:space="preserve"> </w:t>
      </w:r>
    </w:p>
    <w:p w14:paraId="3D6D65B2" w14:textId="7E0C5F0F" w:rsidR="007C5505" w:rsidRPr="007C5505" w:rsidRDefault="007C5505" w:rsidP="007C5505">
      <w:pPr>
        <w:pStyle w:val="NoSpacing"/>
        <w:numPr>
          <w:ilvl w:val="0"/>
          <w:numId w:val="23"/>
        </w:numPr>
        <w:ind w:left="284" w:hanging="284"/>
        <w:rPr>
          <w:rFonts w:eastAsiaTheme="majorEastAsia" w:cstheme="minorHAnsi"/>
          <w:color w:val="000000" w:themeColor="text1"/>
          <w:spacing w:val="-3"/>
          <w:lang w:val="en-GB" w:eastAsia="en-GB"/>
        </w:rPr>
      </w:pPr>
      <w:r w:rsidRPr="007C5505">
        <w:rPr>
          <w:rFonts w:eastAsiaTheme="majorEastAsia" w:cstheme="minorHAnsi"/>
          <w:color w:val="000000" w:themeColor="text1"/>
          <w:spacing w:val="-3"/>
          <w:lang w:val="en-GB" w:eastAsia="en-GB"/>
        </w:rPr>
        <w:t xml:space="preserve">Demonstrated experience in implementing projects related to women’s participation in peacebuilding/conflict resolution and women’s participation in politics and leadership </w:t>
      </w:r>
    </w:p>
    <w:p w14:paraId="28E32659" w14:textId="6A8BC7DB" w:rsidR="007C5505" w:rsidRPr="007C5505" w:rsidRDefault="007C5505" w:rsidP="007C5505">
      <w:pPr>
        <w:pStyle w:val="NoSpacing"/>
        <w:numPr>
          <w:ilvl w:val="0"/>
          <w:numId w:val="23"/>
        </w:numPr>
        <w:ind w:left="284" w:hanging="284"/>
        <w:rPr>
          <w:rFonts w:eastAsiaTheme="majorEastAsia" w:cstheme="minorHAnsi"/>
          <w:color w:val="000000" w:themeColor="text1"/>
          <w:spacing w:val="-3"/>
          <w:lang w:val="en-GB" w:eastAsia="en-GB"/>
        </w:rPr>
      </w:pPr>
      <w:r w:rsidRPr="007C5505">
        <w:rPr>
          <w:rFonts w:eastAsiaTheme="majorEastAsia" w:cstheme="minorHAnsi"/>
          <w:color w:val="000000" w:themeColor="text1"/>
          <w:spacing w:val="-3"/>
          <w:lang w:val="en-GB" w:eastAsia="en-GB"/>
        </w:rPr>
        <w:t xml:space="preserve">Experience in working with stakeholders (established women’s CSOs and networks), the government (including the Ministry of Women and Human Rights Development, Ministry of </w:t>
      </w:r>
      <w:r w:rsidRPr="007C5505">
        <w:rPr>
          <w:rFonts w:eastAsiaTheme="majorEastAsia" w:cstheme="minorHAnsi"/>
          <w:color w:val="000000" w:themeColor="text1"/>
          <w:spacing w:val="-3"/>
          <w:lang w:val="en-GB" w:eastAsia="en-GB"/>
        </w:rPr>
        <w:lastRenderedPageBreak/>
        <w:t xml:space="preserve">Constitution, Ministry of Interior, Federal Affairs and Reconciliation and National Electoral Commission), Justice and Security sectors, and UN on advocacy and awareness-raising activities on women’s equal political participation, engagement in constitutional review, and inclusion of women’s participation measures into electoral legal framework development processes; </w:t>
      </w:r>
    </w:p>
    <w:p w14:paraId="2D42DF27" w14:textId="5FD5F4CC" w:rsidR="007C5505" w:rsidRPr="007C5505" w:rsidRDefault="007C5505" w:rsidP="007C5505">
      <w:pPr>
        <w:pStyle w:val="NoSpacing"/>
        <w:ind w:left="284" w:hanging="284"/>
        <w:rPr>
          <w:rFonts w:eastAsiaTheme="majorEastAsia" w:cstheme="minorHAnsi"/>
          <w:color w:val="000000" w:themeColor="text1"/>
          <w:spacing w:val="-3"/>
          <w:lang w:val="en-GB" w:eastAsia="en-GB"/>
        </w:rPr>
      </w:pPr>
      <w:r w:rsidRPr="007C5505">
        <w:rPr>
          <w:rFonts w:eastAsiaTheme="majorEastAsia" w:cstheme="minorHAnsi"/>
          <w:color w:val="000000" w:themeColor="text1"/>
          <w:spacing w:val="-3"/>
          <w:lang w:val="en-GB" w:eastAsia="en-GB"/>
        </w:rPr>
        <w:t>•</w:t>
      </w:r>
      <w:r>
        <w:rPr>
          <w:rFonts w:eastAsiaTheme="majorEastAsia" w:cstheme="minorHAnsi"/>
          <w:color w:val="000000" w:themeColor="text1"/>
          <w:spacing w:val="-3"/>
          <w:lang w:val="en-GB" w:eastAsia="en-GB"/>
        </w:rPr>
        <w:t xml:space="preserve">   </w:t>
      </w:r>
      <w:r w:rsidRPr="007C5505">
        <w:rPr>
          <w:rFonts w:eastAsiaTheme="majorEastAsia" w:cstheme="minorHAnsi"/>
          <w:color w:val="000000" w:themeColor="text1"/>
          <w:spacing w:val="-3"/>
          <w:lang w:val="en-GB" w:eastAsia="en-GB"/>
        </w:rPr>
        <w:t xml:space="preserve">Prior experience in working with media houses and capacity to establish virtual platforms for </w:t>
      </w:r>
      <w:r>
        <w:rPr>
          <w:rFonts w:eastAsiaTheme="majorEastAsia" w:cstheme="minorHAnsi"/>
          <w:color w:val="000000" w:themeColor="text1"/>
          <w:spacing w:val="-3"/>
          <w:lang w:val="en-GB" w:eastAsia="en-GB"/>
        </w:rPr>
        <w:t xml:space="preserve">    </w:t>
      </w:r>
      <w:r w:rsidRPr="007C5505">
        <w:rPr>
          <w:rFonts w:eastAsiaTheme="majorEastAsia" w:cstheme="minorHAnsi"/>
          <w:color w:val="000000" w:themeColor="text1"/>
          <w:spacing w:val="-3"/>
          <w:lang w:val="en-GB" w:eastAsia="en-GB"/>
        </w:rPr>
        <w:t>advocacy and communication is strongly required;</w:t>
      </w:r>
    </w:p>
    <w:p w14:paraId="7E095AAF" w14:textId="1A24777D" w:rsidR="007C5505" w:rsidRPr="007C5505" w:rsidRDefault="007C5505" w:rsidP="007C5505">
      <w:pPr>
        <w:pStyle w:val="NoSpacing"/>
        <w:ind w:left="284" w:hanging="284"/>
        <w:rPr>
          <w:rFonts w:eastAsiaTheme="majorEastAsia" w:cstheme="minorHAnsi"/>
          <w:color w:val="000000" w:themeColor="text1"/>
          <w:spacing w:val="-3"/>
          <w:lang w:val="en-GB" w:eastAsia="en-GB"/>
        </w:rPr>
      </w:pPr>
      <w:r w:rsidRPr="007C5505">
        <w:rPr>
          <w:rFonts w:eastAsiaTheme="majorEastAsia" w:cstheme="minorHAnsi"/>
          <w:color w:val="000000" w:themeColor="text1"/>
          <w:spacing w:val="-3"/>
          <w:lang w:val="en-GB" w:eastAsia="en-GB"/>
        </w:rPr>
        <w:t>•</w:t>
      </w:r>
      <w:r>
        <w:rPr>
          <w:rFonts w:eastAsiaTheme="majorEastAsia" w:cstheme="minorHAnsi"/>
          <w:color w:val="000000" w:themeColor="text1"/>
          <w:spacing w:val="-3"/>
          <w:lang w:val="en-GB" w:eastAsia="en-GB"/>
        </w:rPr>
        <w:t xml:space="preserve">  </w:t>
      </w:r>
      <w:r w:rsidRPr="007C5505">
        <w:rPr>
          <w:rFonts w:eastAsiaTheme="majorEastAsia" w:cstheme="minorHAnsi"/>
          <w:color w:val="000000" w:themeColor="text1"/>
          <w:spacing w:val="-3"/>
          <w:lang w:val="en-GB" w:eastAsia="en-GB"/>
        </w:rPr>
        <w:t xml:space="preserve">Applicant organization must have the capacity to establish unified voice of women CSOs and </w:t>
      </w:r>
      <w:r>
        <w:rPr>
          <w:rFonts w:eastAsiaTheme="majorEastAsia" w:cstheme="minorHAnsi"/>
          <w:color w:val="000000" w:themeColor="text1"/>
          <w:spacing w:val="-3"/>
          <w:lang w:val="en-GB" w:eastAsia="en-GB"/>
        </w:rPr>
        <w:t xml:space="preserve">   experience in </w:t>
      </w:r>
      <w:r w:rsidRPr="007C5505">
        <w:rPr>
          <w:rFonts w:eastAsiaTheme="majorEastAsia" w:cstheme="minorHAnsi"/>
          <w:color w:val="000000" w:themeColor="text1"/>
          <w:spacing w:val="-3"/>
          <w:lang w:val="en-GB" w:eastAsia="en-GB"/>
        </w:rPr>
        <w:t>lead</w:t>
      </w:r>
      <w:r>
        <w:rPr>
          <w:rFonts w:eastAsiaTheme="majorEastAsia" w:cstheme="minorHAnsi"/>
          <w:color w:val="000000" w:themeColor="text1"/>
          <w:spacing w:val="-3"/>
          <w:lang w:val="en-GB" w:eastAsia="en-GB"/>
        </w:rPr>
        <w:t xml:space="preserve">ing </w:t>
      </w:r>
      <w:r w:rsidRPr="007C5505">
        <w:rPr>
          <w:rFonts w:eastAsiaTheme="majorEastAsia" w:cstheme="minorHAnsi"/>
          <w:color w:val="000000" w:themeColor="text1"/>
          <w:spacing w:val="-3"/>
          <w:lang w:val="en-GB" w:eastAsia="en-GB"/>
        </w:rPr>
        <w:t>grassroot</w:t>
      </w:r>
      <w:r>
        <w:rPr>
          <w:rFonts w:eastAsiaTheme="majorEastAsia" w:cstheme="minorHAnsi"/>
          <w:color w:val="000000" w:themeColor="text1"/>
          <w:spacing w:val="-3"/>
          <w:lang w:val="en-GB" w:eastAsia="en-GB"/>
        </w:rPr>
        <w:t xml:space="preserve"> movement building. </w:t>
      </w:r>
      <w:r w:rsidRPr="007C5505">
        <w:rPr>
          <w:rFonts w:eastAsiaTheme="majorEastAsia" w:cstheme="minorHAnsi"/>
          <w:color w:val="000000" w:themeColor="text1"/>
          <w:spacing w:val="-3"/>
          <w:lang w:val="en-GB" w:eastAsia="en-GB"/>
        </w:rPr>
        <w:t xml:space="preserve">  </w:t>
      </w:r>
    </w:p>
    <w:p w14:paraId="47E8DE97" w14:textId="0408C025" w:rsidR="007C5505" w:rsidRPr="007C5505" w:rsidRDefault="007C5505" w:rsidP="007C5505">
      <w:pPr>
        <w:pStyle w:val="NoSpacing"/>
        <w:numPr>
          <w:ilvl w:val="0"/>
          <w:numId w:val="23"/>
        </w:numPr>
        <w:ind w:left="284" w:hanging="284"/>
        <w:rPr>
          <w:rFonts w:eastAsiaTheme="majorEastAsia" w:cstheme="minorHAnsi"/>
          <w:color w:val="000000" w:themeColor="text1"/>
          <w:spacing w:val="-3"/>
          <w:lang w:val="en-GB" w:eastAsia="en-GB"/>
        </w:rPr>
      </w:pPr>
      <w:r w:rsidRPr="007C5505">
        <w:rPr>
          <w:rFonts w:eastAsiaTheme="majorEastAsia" w:cstheme="minorHAnsi"/>
          <w:color w:val="000000" w:themeColor="text1"/>
          <w:spacing w:val="-3"/>
          <w:lang w:val="en-GB" w:eastAsia="en-GB"/>
        </w:rPr>
        <w:t>Prior implementation of a</w:t>
      </w:r>
      <w:r w:rsidR="00AB5639">
        <w:rPr>
          <w:rFonts w:eastAsiaTheme="majorEastAsia" w:cstheme="minorHAnsi"/>
          <w:color w:val="000000" w:themeColor="text1"/>
          <w:spacing w:val="-3"/>
          <w:lang w:val="en-GB" w:eastAsia="en-GB"/>
        </w:rPr>
        <w:t>n</w:t>
      </w:r>
      <w:r w:rsidRPr="007C5505">
        <w:rPr>
          <w:rFonts w:eastAsiaTheme="majorEastAsia" w:cstheme="minorHAnsi"/>
          <w:color w:val="000000" w:themeColor="text1"/>
          <w:spacing w:val="-3"/>
          <w:lang w:val="en-GB" w:eastAsia="en-GB"/>
        </w:rPr>
        <w:t xml:space="preserve"> UN-funded project is required. Experience in implementing UN Women-funded projects is an advantage;</w:t>
      </w:r>
    </w:p>
    <w:p w14:paraId="6579E7EF" w14:textId="77777777" w:rsidR="00AB5639" w:rsidRDefault="00AB5639" w:rsidP="007C5505">
      <w:pPr>
        <w:pStyle w:val="NoSpacing"/>
        <w:rPr>
          <w:rFonts w:eastAsiaTheme="majorEastAsia" w:cstheme="minorHAnsi"/>
          <w:b/>
          <w:color w:val="000000" w:themeColor="text1"/>
          <w:spacing w:val="-3"/>
          <w:lang w:val="en-GB" w:eastAsia="en-GB"/>
        </w:rPr>
      </w:pPr>
      <w:r>
        <w:rPr>
          <w:rFonts w:eastAsiaTheme="majorEastAsia" w:cstheme="minorHAnsi"/>
          <w:b/>
          <w:color w:val="000000" w:themeColor="text1"/>
          <w:spacing w:val="-3"/>
          <w:lang w:val="en-GB" w:eastAsia="en-GB"/>
        </w:rPr>
        <w:t xml:space="preserve">           </w:t>
      </w:r>
    </w:p>
    <w:p w14:paraId="094C8979" w14:textId="5842A6B8" w:rsidR="00AB5639" w:rsidRPr="007C5505" w:rsidRDefault="00AB5639" w:rsidP="007C5505">
      <w:pPr>
        <w:pStyle w:val="NoSpacing"/>
        <w:rPr>
          <w:rFonts w:eastAsiaTheme="majorEastAsia" w:cstheme="minorHAnsi"/>
          <w:b/>
          <w:color w:val="000000" w:themeColor="text1"/>
          <w:spacing w:val="-3"/>
          <w:lang w:val="en-GB" w:eastAsia="en-GB"/>
        </w:rPr>
      </w:pPr>
      <w:r>
        <w:rPr>
          <w:rFonts w:eastAsiaTheme="majorEastAsia" w:cstheme="minorHAnsi"/>
          <w:b/>
          <w:color w:val="000000" w:themeColor="text1"/>
          <w:spacing w:val="-3"/>
          <w:lang w:val="en-GB" w:eastAsia="en-GB"/>
        </w:rPr>
        <w:t xml:space="preserve">           b. Other e</w:t>
      </w:r>
      <w:r w:rsidR="007C5505" w:rsidRPr="007C5505">
        <w:rPr>
          <w:rFonts w:eastAsiaTheme="majorEastAsia" w:cstheme="minorHAnsi"/>
          <w:b/>
          <w:color w:val="000000" w:themeColor="text1"/>
          <w:spacing w:val="-3"/>
          <w:lang w:val="en-GB" w:eastAsia="en-GB"/>
        </w:rPr>
        <w:t>ligibility</w:t>
      </w:r>
      <w:r>
        <w:rPr>
          <w:rFonts w:eastAsiaTheme="majorEastAsia" w:cstheme="minorHAnsi"/>
          <w:b/>
          <w:color w:val="000000" w:themeColor="text1"/>
          <w:spacing w:val="-3"/>
          <w:lang w:val="en-GB" w:eastAsia="en-GB"/>
        </w:rPr>
        <w:t xml:space="preserve"> requirements:</w:t>
      </w:r>
    </w:p>
    <w:p w14:paraId="274104D6" w14:textId="77777777" w:rsidR="00AB5639" w:rsidRDefault="00AB5639" w:rsidP="007C5505">
      <w:pPr>
        <w:pStyle w:val="NoSpacing"/>
        <w:rPr>
          <w:rFonts w:eastAsiaTheme="majorEastAsia" w:cstheme="minorHAnsi"/>
          <w:color w:val="000000" w:themeColor="text1"/>
          <w:spacing w:val="-3"/>
          <w:lang w:val="en-GB" w:eastAsia="en-GB"/>
        </w:rPr>
      </w:pPr>
    </w:p>
    <w:p w14:paraId="3DDAAA3C" w14:textId="42FBEB82" w:rsidR="007C5505" w:rsidRPr="007C5505" w:rsidRDefault="007C5505" w:rsidP="00AB5639">
      <w:pPr>
        <w:pStyle w:val="NoSpacing"/>
        <w:numPr>
          <w:ilvl w:val="0"/>
          <w:numId w:val="23"/>
        </w:numPr>
        <w:ind w:left="284" w:hanging="284"/>
        <w:rPr>
          <w:rFonts w:eastAsiaTheme="majorEastAsia" w:cstheme="minorHAnsi"/>
          <w:color w:val="000000" w:themeColor="text1"/>
          <w:spacing w:val="-3"/>
          <w:lang w:val="en-GB" w:eastAsia="en-GB"/>
        </w:rPr>
      </w:pPr>
      <w:r w:rsidRPr="007C5505">
        <w:rPr>
          <w:rFonts w:eastAsiaTheme="majorEastAsia" w:cstheme="minorHAnsi"/>
          <w:color w:val="000000" w:themeColor="text1"/>
          <w:spacing w:val="-3"/>
          <w:lang w:val="en-GB" w:eastAsia="en-GB"/>
        </w:rPr>
        <w:t>Applicant organization must have been in existence for at least 5 years</w:t>
      </w:r>
      <w:r w:rsidR="00AB5639">
        <w:rPr>
          <w:rFonts w:eastAsiaTheme="majorEastAsia" w:cstheme="minorHAnsi"/>
          <w:color w:val="000000" w:themeColor="text1"/>
          <w:spacing w:val="-3"/>
          <w:lang w:val="en-GB" w:eastAsia="en-GB"/>
        </w:rPr>
        <w:t xml:space="preserve"> in Somalia. </w:t>
      </w:r>
    </w:p>
    <w:p w14:paraId="08C194B2" w14:textId="79C3E3BD" w:rsidR="007C5505" w:rsidRPr="007C5505" w:rsidRDefault="007C5505" w:rsidP="00AB5639">
      <w:pPr>
        <w:pStyle w:val="NoSpacing"/>
        <w:numPr>
          <w:ilvl w:val="0"/>
          <w:numId w:val="23"/>
        </w:numPr>
        <w:ind w:left="284" w:hanging="284"/>
        <w:rPr>
          <w:rFonts w:eastAsiaTheme="majorEastAsia" w:cstheme="minorHAnsi"/>
          <w:color w:val="000000" w:themeColor="text1"/>
          <w:spacing w:val="-3"/>
          <w:lang w:val="en-GB" w:eastAsia="en-GB"/>
        </w:rPr>
      </w:pPr>
      <w:r w:rsidRPr="007C5505">
        <w:rPr>
          <w:rFonts w:eastAsiaTheme="majorEastAsia" w:cstheme="minorHAnsi"/>
          <w:color w:val="000000" w:themeColor="text1"/>
          <w:spacing w:val="-3"/>
          <w:lang w:val="en-GB" w:eastAsia="en-GB"/>
        </w:rPr>
        <w:t>The organization must be duly registered as a non-profit in Somalia</w:t>
      </w:r>
      <w:r w:rsidR="00AB5639">
        <w:rPr>
          <w:rFonts w:eastAsiaTheme="majorEastAsia" w:cstheme="minorHAnsi"/>
          <w:color w:val="000000" w:themeColor="text1"/>
          <w:spacing w:val="-3"/>
          <w:lang w:val="en-GB" w:eastAsia="en-GB"/>
        </w:rPr>
        <w:t>.</w:t>
      </w:r>
    </w:p>
    <w:p w14:paraId="05721C6D" w14:textId="4B36C475" w:rsidR="007C5505" w:rsidRPr="007C5505" w:rsidRDefault="007C5505" w:rsidP="00AB5639">
      <w:pPr>
        <w:pStyle w:val="NoSpacing"/>
        <w:numPr>
          <w:ilvl w:val="0"/>
          <w:numId w:val="23"/>
        </w:numPr>
        <w:ind w:left="284" w:hanging="284"/>
        <w:rPr>
          <w:rFonts w:eastAsiaTheme="majorEastAsia" w:cstheme="minorHAnsi"/>
          <w:color w:val="000000" w:themeColor="text1"/>
          <w:spacing w:val="-3"/>
          <w:lang w:val="en-GB" w:eastAsia="en-GB"/>
        </w:rPr>
      </w:pPr>
      <w:r w:rsidRPr="007C5505">
        <w:rPr>
          <w:rFonts w:eastAsiaTheme="majorEastAsia" w:cstheme="minorHAnsi"/>
          <w:color w:val="000000" w:themeColor="text1"/>
          <w:spacing w:val="-3"/>
          <w:lang w:val="en-GB" w:eastAsia="en-GB"/>
        </w:rPr>
        <w:t xml:space="preserve">The organization must have the </w:t>
      </w:r>
      <w:r w:rsidR="00AB5639">
        <w:rPr>
          <w:rFonts w:eastAsiaTheme="majorEastAsia" w:cstheme="minorHAnsi"/>
          <w:color w:val="000000" w:themeColor="text1"/>
          <w:spacing w:val="-3"/>
          <w:lang w:val="en-GB" w:eastAsia="en-GB"/>
        </w:rPr>
        <w:t>required</w:t>
      </w:r>
      <w:r w:rsidRPr="007C5505">
        <w:rPr>
          <w:rFonts w:eastAsiaTheme="majorEastAsia" w:cstheme="minorHAnsi"/>
          <w:color w:val="000000" w:themeColor="text1"/>
          <w:spacing w:val="-3"/>
          <w:lang w:val="en-GB" w:eastAsia="en-GB"/>
        </w:rPr>
        <w:t xml:space="preserve"> organizational structures and facilities including well equipped offices</w:t>
      </w:r>
    </w:p>
    <w:p w14:paraId="05B93813" w14:textId="30FEB8A9" w:rsidR="007C5505" w:rsidRPr="007C5505" w:rsidRDefault="007C5505" w:rsidP="00AB5639">
      <w:pPr>
        <w:pStyle w:val="NoSpacing"/>
        <w:numPr>
          <w:ilvl w:val="0"/>
          <w:numId w:val="23"/>
        </w:numPr>
        <w:ind w:left="284" w:hanging="284"/>
        <w:rPr>
          <w:rFonts w:eastAsiaTheme="majorEastAsia" w:cstheme="minorHAnsi"/>
          <w:color w:val="000000" w:themeColor="text1"/>
          <w:spacing w:val="-3"/>
          <w:lang w:val="en-GB" w:eastAsia="en-GB"/>
        </w:rPr>
      </w:pPr>
      <w:r w:rsidRPr="007C5505">
        <w:rPr>
          <w:rFonts w:eastAsiaTheme="majorEastAsia" w:cstheme="minorHAnsi"/>
          <w:color w:val="000000" w:themeColor="text1"/>
          <w:spacing w:val="-3"/>
          <w:lang w:val="en-GB" w:eastAsia="en-GB"/>
        </w:rPr>
        <w:t>The organization must have an appreciable and credible financial management system;</w:t>
      </w:r>
    </w:p>
    <w:p w14:paraId="2DA8E667" w14:textId="77281704" w:rsidR="007C5505" w:rsidRPr="007C5505" w:rsidRDefault="007C5505" w:rsidP="00AB5639">
      <w:pPr>
        <w:pStyle w:val="NoSpacing"/>
        <w:numPr>
          <w:ilvl w:val="0"/>
          <w:numId w:val="23"/>
        </w:numPr>
        <w:ind w:left="284" w:hanging="284"/>
        <w:rPr>
          <w:rFonts w:eastAsiaTheme="majorEastAsia" w:cstheme="minorHAnsi"/>
          <w:color w:val="000000" w:themeColor="text1"/>
          <w:spacing w:val="-3"/>
          <w:lang w:val="en-GB" w:eastAsia="en-GB"/>
        </w:rPr>
      </w:pPr>
      <w:r w:rsidRPr="007C5505">
        <w:rPr>
          <w:rFonts w:eastAsiaTheme="majorEastAsia" w:cstheme="minorHAnsi"/>
          <w:color w:val="000000" w:themeColor="text1"/>
          <w:spacing w:val="-3"/>
          <w:lang w:val="en-GB" w:eastAsia="en-GB"/>
        </w:rPr>
        <w:t>The organization must have undergone a financial audit over the past 3 years and can avail the audit report</w:t>
      </w:r>
      <w:r w:rsidR="00AB5639">
        <w:rPr>
          <w:rFonts w:eastAsiaTheme="majorEastAsia" w:cstheme="minorHAnsi"/>
          <w:color w:val="000000" w:themeColor="text1"/>
          <w:spacing w:val="-3"/>
          <w:lang w:val="en-GB" w:eastAsia="en-GB"/>
        </w:rPr>
        <w:t>s</w:t>
      </w:r>
    </w:p>
    <w:p w14:paraId="043EB2E8" w14:textId="5300FCF9" w:rsidR="0015652D" w:rsidRDefault="0015652D" w:rsidP="00EF5E2A">
      <w:pPr>
        <w:pStyle w:val="NoSpacing"/>
        <w:rPr>
          <w:rFonts w:eastAsiaTheme="majorEastAsia" w:cstheme="minorHAnsi"/>
          <w:color w:val="000000" w:themeColor="text1"/>
          <w:spacing w:val="-3"/>
          <w:lang w:val="en-GB" w:eastAsia="en-GB"/>
        </w:rPr>
      </w:pPr>
    </w:p>
    <w:p w14:paraId="67F5B0D3" w14:textId="578D7CB9" w:rsidR="007C5505" w:rsidRDefault="007C5505" w:rsidP="00EF5E2A">
      <w:pPr>
        <w:pStyle w:val="NoSpacing"/>
        <w:rPr>
          <w:rFonts w:eastAsiaTheme="majorEastAsia" w:cstheme="minorHAnsi"/>
          <w:color w:val="000000" w:themeColor="text1"/>
          <w:spacing w:val="-3"/>
          <w:lang w:val="en-GB" w:eastAsia="en-GB"/>
        </w:rPr>
      </w:pPr>
    </w:p>
    <w:p w14:paraId="69F69886" w14:textId="34464C49" w:rsidR="007C5505" w:rsidRDefault="007C5505" w:rsidP="00EF5E2A">
      <w:pPr>
        <w:pStyle w:val="NoSpacing"/>
        <w:rPr>
          <w:rFonts w:eastAsiaTheme="majorEastAsia" w:cstheme="minorHAnsi"/>
          <w:color w:val="000000" w:themeColor="text1"/>
          <w:spacing w:val="-3"/>
          <w:lang w:val="en-GB" w:eastAsia="en-GB"/>
        </w:rPr>
      </w:pPr>
    </w:p>
    <w:p w14:paraId="07E94CD0" w14:textId="1C347532" w:rsidR="007C5505" w:rsidRDefault="007C5505" w:rsidP="00EF5E2A">
      <w:pPr>
        <w:pStyle w:val="NoSpacing"/>
        <w:rPr>
          <w:rFonts w:eastAsiaTheme="majorEastAsia" w:cstheme="minorHAnsi"/>
          <w:color w:val="000000" w:themeColor="text1"/>
          <w:spacing w:val="-3"/>
          <w:lang w:val="en-GB" w:eastAsia="en-GB"/>
        </w:rPr>
      </w:pPr>
    </w:p>
    <w:p w14:paraId="2380CA65" w14:textId="77777777" w:rsidR="007C5505" w:rsidRPr="00543193" w:rsidRDefault="007C5505" w:rsidP="00EF5E2A">
      <w:pPr>
        <w:pStyle w:val="NoSpacing"/>
        <w:rPr>
          <w:rFonts w:eastAsiaTheme="majorEastAsia" w:cstheme="minorHAnsi"/>
          <w:color w:val="000000" w:themeColor="text1"/>
          <w:spacing w:val="-3"/>
          <w:lang w:val="en-GB" w:eastAsia="en-GB"/>
        </w:rPr>
      </w:pPr>
    </w:p>
    <w:p w14:paraId="41C93F3B" w14:textId="77777777" w:rsidR="00AB5639" w:rsidRDefault="00AB5639" w:rsidP="0014070F">
      <w:pPr>
        <w:rPr>
          <w:rFonts w:cstheme="minorHAnsi"/>
          <w:b/>
          <w:color w:val="000000" w:themeColor="text1"/>
          <w:spacing w:val="-3"/>
          <w:lang w:val="en-CA"/>
        </w:rPr>
      </w:pPr>
    </w:p>
    <w:p w14:paraId="64A1C029" w14:textId="77777777" w:rsidR="00AB5639" w:rsidRDefault="00AB5639" w:rsidP="0014070F">
      <w:pPr>
        <w:rPr>
          <w:rFonts w:cstheme="minorHAnsi"/>
          <w:b/>
          <w:color w:val="000000" w:themeColor="text1"/>
          <w:spacing w:val="-3"/>
          <w:lang w:val="en-CA"/>
        </w:rPr>
      </w:pPr>
    </w:p>
    <w:p w14:paraId="75542C7C" w14:textId="77777777" w:rsidR="00AB5639" w:rsidRDefault="00AB5639" w:rsidP="0014070F">
      <w:pPr>
        <w:rPr>
          <w:rFonts w:cstheme="minorHAnsi"/>
          <w:b/>
          <w:color w:val="000000" w:themeColor="text1"/>
          <w:spacing w:val="-3"/>
          <w:lang w:val="en-CA"/>
        </w:rPr>
      </w:pPr>
    </w:p>
    <w:p w14:paraId="3CB33C69" w14:textId="77777777" w:rsidR="00AB5639" w:rsidRDefault="00AB5639" w:rsidP="0014070F">
      <w:pPr>
        <w:rPr>
          <w:rFonts w:cstheme="minorHAnsi"/>
          <w:b/>
          <w:color w:val="000000" w:themeColor="text1"/>
          <w:spacing w:val="-3"/>
          <w:lang w:val="en-CA"/>
        </w:rPr>
      </w:pPr>
    </w:p>
    <w:p w14:paraId="70828BB1" w14:textId="77777777" w:rsidR="00AB5639" w:rsidRDefault="00AB5639" w:rsidP="0014070F">
      <w:pPr>
        <w:rPr>
          <w:rFonts w:cstheme="minorHAnsi"/>
          <w:b/>
          <w:color w:val="000000" w:themeColor="text1"/>
          <w:spacing w:val="-3"/>
          <w:lang w:val="en-CA"/>
        </w:rPr>
      </w:pPr>
    </w:p>
    <w:p w14:paraId="435B4D94" w14:textId="77777777" w:rsidR="00AB5639" w:rsidRDefault="00AB5639" w:rsidP="0014070F">
      <w:pPr>
        <w:rPr>
          <w:rFonts w:cstheme="minorHAnsi"/>
          <w:b/>
          <w:color w:val="000000" w:themeColor="text1"/>
          <w:spacing w:val="-3"/>
          <w:lang w:val="en-CA"/>
        </w:rPr>
      </w:pPr>
    </w:p>
    <w:p w14:paraId="65CF3EBB" w14:textId="77777777" w:rsidR="00AB5639" w:rsidRDefault="00AB5639" w:rsidP="0014070F">
      <w:pPr>
        <w:rPr>
          <w:rFonts w:cstheme="minorHAnsi"/>
          <w:b/>
          <w:color w:val="000000" w:themeColor="text1"/>
          <w:spacing w:val="-3"/>
          <w:lang w:val="en-CA"/>
        </w:rPr>
      </w:pPr>
    </w:p>
    <w:p w14:paraId="3FD9E93A" w14:textId="77777777" w:rsidR="00AB5639" w:rsidRDefault="00AB5639" w:rsidP="0014070F">
      <w:pPr>
        <w:rPr>
          <w:rFonts w:cstheme="minorHAnsi"/>
          <w:b/>
          <w:color w:val="000000" w:themeColor="text1"/>
          <w:spacing w:val="-3"/>
          <w:lang w:val="en-CA"/>
        </w:rPr>
      </w:pPr>
    </w:p>
    <w:p w14:paraId="7E487310" w14:textId="77777777" w:rsidR="00AB5639" w:rsidRDefault="00AB5639" w:rsidP="0014070F">
      <w:pPr>
        <w:rPr>
          <w:rFonts w:cstheme="minorHAnsi"/>
          <w:b/>
          <w:color w:val="000000" w:themeColor="text1"/>
          <w:spacing w:val="-3"/>
          <w:lang w:val="en-CA"/>
        </w:rPr>
      </w:pPr>
    </w:p>
    <w:p w14:paraId="2A2B1D46" w14:textId="77777777" w:rsidR="00AB5639" w:rsidRDefault="00AB5639" w:rsidP="0014070F">
      <w:pPr>
        <w:rPr>
          <w:rFonts w:cstheme="minorHAnsi"/>
          <w:b/>
          <w:color w:val="000000" w:themeColor="text1"/>
          <w:spacing w:val="-3"/>
          <w:lang w:val="en-CA"/>
        </w:rPr>
      </w:pPr>
    </w:p>
    <w:p w14:paraId="78B0D76C" w14:textId="77777777" w:rsidR="00AB5639" w:rsidRDefault="00AB5639" w:rsidP="0014070F">
      <w:pPr>
        <w:rPr>
          <w:rFonts w:cstheme="minorHAnsi"/>
          <w:b/>
          <w:color w:val="000000" w:themeColor="text1"/>
          <w:spacing w:val="-3"/>
          <w:lang w:val="en-CA"/>
        </w:rPr>
      </w:pPr>
    </w:p>
    <w:p w14:paraId="02EF6BC1" w14:textId="77777777" w:rsidR="00AB5639" w:rsidRDefault="00AB5639" w:rsidP="0014070F">
      <w:pPr>
        <w:rPr>
          <w:rFonts w:cstheme="minorHAnsi"/>
          <w:b/>
          <w:color w:val="000000" w:themeColor="text1"/>
          <w:spacing w:val="-3"/>
          <w:lang w:val="en-CA"/>
        </w:rPr>
      </w:pPr>
    </w:p>
    <w:p w14:paraId="0A85E7AA" w14:textId="77777777" w:rsidR="00AB5639" w:rsidRDefault="00AB5639" w:rsidP="0014070F">
      <w:pPr>
        <w:rPr>
          <w:rFonts w:cstheme="minorHAnsi"/>
          <w:b/>
          <w:color w:val="000000" w:themeColor="text1"/>
          <w:spacing w:val="-3"/>
          <w:lang w:val="en-CA"/>
        </w:rPr>
      </w:pPr>
    </w:p>
    <w:p w14:paraId="28D2A4FF" w14:textId="77777777" w:rsidR="00AB5639" w:rsidRDefault="00AB5639" w:rsidP="0014070F">
      <w:pPr>
        <w:rPr>
          <w:rFonts w:cstheme="minorHAnsi"/>
          <w:b/>
          <w:color w:val="000000" w:themeColor="text1"/>
          <w:spacing w:val="-3"/>
          <w:lang w:val="en-CA"/>
        </w:rPr>
      </w:pPr>
    </w:p>
    <w:p w14:paraId="69A624D4" w14:textId="6E0DF73C" w:rsidR="00B675D8" w:rsidRPr="0014070F" w:rsidRDefault="00B675D8" w:rsidP="0014070F">
      <w:pPr>
        <w:rPr>
          <w:rFonts w:eastAsiaTheme="majorEastAsia" w:cstheme="minorHAnsi"/>
          <w:b/>
          <w:color w:val="000000" w:themeColor="text1"/>
          <w:spacing w:val="-3"/>
          <w:lang w:val="en-GB" w:eastAsia="en-GB"/>
        </w:rPr>
      </w:pPr>
      <w:r w:rsidRPr="00B675D8">
        <w:rPr>
          <w:rFonts w:cstheme="minorHAnsi"/>
          <w:b/>
          <w:color w:val="000000" w:themeColor="text1"/>
          <w:spacing w:val="-3"/>
          <w:lang w:val="en-CA"/>
        </w:rPr>
        <w:lastRenderedPageBreak/>
        <w:t>Annex B2-1</w:t>
      </w:r>
    </w:p>
    <w:p w14:paraId="25DFCD62"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r w:rsidRPr="00B675D8">
        <w:rPr>
          <w:rFonts w:eastAsia="Times New Roman" w:cstheme="minorHAnsi"/>
          <w:b/>
          <w:color w:val="000000" w:themeColor="text1"/>
          <w:lang w:val="en-GB" w:eastAsia="en-GB"/>
        </w:rPr>
        <w:t>Call for proposal</w:t>
      </w:r>
    </w:p>
    <w:p w14:paraId="15D6DF74"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r w:rsidRPr="00B675D8">
        <w:rPr>
          <w:rFonts w:eastAsia="Times New Roman" w:cstheme="minorHAnsi"/>
          <w:b/>
          <w:color w:val="000000" w:themeColor="text1"/>
          <w:lang w:val="en-GB" w:eastAsia="en-GB"/>
        </w:rPr>
        <w:t xml:space="preserve">Description: </w:t>
      </w:r>
    </w:p>
    <w:p w14:paraId="6F47171E"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spacing w:val="-3"/>
          <w:lang w:val="en-GB" w:eastAsia="en-GB"/>
        </w:rPr>
      </w:pPr>
      <w:r w:rsidRPr="00B675D8">
        <w:rPr>
          <w:rFonts w:eastAsia="Times New Roman" w:cstheme="minorHAnsi"/>
          <w:b/>
          <w:color w:val="000000" w:themeColor="text1"/>
          <w:lang w:val="en-GB" w:eastAsia="en-GB"/>
        </w:rPr>
        <w:t xml:space="preserve">CFP No. </w:t>
      </w:r>
    </w:p>
    <w:p w14:paraId="154EB9A9" w14:textId="77777777" w:rsidR="00B675D8" w:rsidRPr="00B675D8" w:rsidRDefault="00B675D8" w:rsidP="00B675D8">
      <w:pPr>
        <w:tabs>
          <w:tab w:val="left" w:pos="-1440"/>
          <w:tab w:val="center" w:pos="4680"/>
          <w:tab w:val="left" w:pos="7200"/>
          <w:tab w:val="right" w:pos="9360"/>
        </w:tabs>
        <w:suppressAutoHyphens/>
        <w:spacing w:after="0" w:line="240" w:lineRule="auto"/>
        <w:rPr>
          <w:rFonts w:cstheme="minorHAnsi"/>
          <w:bCs/>
          <w:iCs/>
          <w:color w:val="000000" w:themeColor="text1"/>
          <w:spacing w:val="-3"/>
          <w:lang w:val="en-CA"/>
        </w:rPr>
      </w:pPr>
    </w:p>
    <w:p w14:paraId="08354145" w14:textId="77777777" w:rsidR="00B675D8" w:rsidRPr="00B675D8" w:rsidRDefault="00B675D8" w:rsidP="00B675D8">
      <w:pPr>
        <w:tabs>
          <w:tab w:val="left" w:pos="-1440"/>
          <w:tab w:val="center" w:pos="4680"/>
          <w:tab w:val="left" w:pos="7200"/>
          <w:tab w:val="right" w:pos="9360"/>
        </w:tabs>
        <w:suppressAutoHyphens/>
        <w:spacing w:after="0" w:line="240" w:lineRule="auto"/>
        <w:rPr>
          <w:rFonts w:cstheme="minorHAnsi"/>
          <w:bCs/>
          <w:iCs/>
          <w:color w:val="000000" w:themeColor="text1"/>
          <w:spacing w:val="-3"/>
          <w:lang w:val="en-CA"/>
        </w:rPr>
      </w:pPr>
    </w:p>
    <w:p w14:paraId="7E15A25E"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r w:rsidRPr="00B675D8">
        <w:rPr>
          <w:rFonts w:eastAsia="Times New Roman" w:cstheme="minorHAnsi"/>
          <w:b/>
          <w:color w:val="000000" w:themeColor="text1"/>
          <w:lang w:val="en-GB" w:eastAsia="en-GB"/>
        </w:rPr>
        <w:t>Proposal/no proposal confirmation form</w:t>
      </w:r>
    </w:p>
    <w:p w14:paraId="1F02FA18" w14:textId="77777777" w:rsidR="00B675D8" w:rsidRPr="00B675D8" w:rsidRDefault="00B675D8" w:rsidP="00B675D8">
      <w:pPr>
        <w:tabs>
          <w:tab w:val="left" w:pos="-720"/>
        </w:tabs>
        <w:suppressAutoHyphens/>
        <w:spacing w:after="0" w:line="240" w:lineRule="auto"/>
        <w:rPr>
          <w:rFonts w:cstheme="minorHAnsi"/>
          <w:color w:val="000000" w:themeColor="text1"/>
          <w:spacing w:val="-2"/>
          <w:lang w:val="en-CA"/>
        </w:rPr>
      </w:pPr>
    </w:p>
    <w:p w14:paraId="50412DA1" w14:textId="77777777" w:rsidR="00B675D8" w:rsidRPr="00B675D8" w:rsidRDefault="00B675D8" w:rsidP="00B675D8">
      <w:pPr>
        <w:spacing w:after="0" w:line="240" w:lineRule="auto"/>
        <w:rPr>
          <w:rFonts w:cstheme="minorHAnsi"/>
          <w:color w:val="000000" w:themeColor="text1"/>
          <w:spacing w:val="-2"/>
          <w:lang w:val="en-CA"/>
        </w:rPr>
      </w:pPr>
      <w:r w:rsidRPr="00B675D8">
        <w:rPr>
          <w:rFonts w:cstheme="minorHAnsi"/>
          <w:color w:val="000000" w:themeColor="text1"/>
          <w:spacing w:val="-2"/>
          <w:lang w:val="en-CA"/>
        </w:rPr>
        <w:t>If after assessing this opportunity, you have made the determination not to submit your proposal we would appreciate if you could return this form indicating your reasons for non-participation.</w:t>
      </w:r>
    </w:p>
    <w:p w14:paraId="6F805B31" w14:textId="77777777" w:rsidR="00B675D8" w:rsidRPr="00B675D8" w:rsidRDefault="00B675D8" w:rsidP="00B675D8">
      <w:pPr>
        <w:tabs>
          <w:tab w:val="left" w:pos="2916"/>
        </w:tabs>
        <w:spacing w:after="0" w:line="240" w:lineRule="auto"/>
        <w:rPr>
          <w:rFonts w:cstheme="minorHAnsi"/>
          <w:color w:val="000000" w:themeColor="text1"/>
          <w:lang w:val="en-CA"/>
        </w:rPr>
      </w:pPr>
      <w:r w:rsidRPr="00B675D8">
        <w:rPr>
          <w:rFonts w:cstheme="minorHAnsi"/>
          <w:color w:val="000000" w:themeColor="text1"/>
          <w:lang w:val="en-CA"/>
        </w:rPr>
        <w:tab/>
      </w:r>
    </w:p>
    <w:tbl>
      <w:tblPr>
        <w:tblW w:w="9490" w:type="dxa"/>
        <w:tblInd w:w="108" w:type="dxa"/>
        <w:tblLayout w:type="fixed"/>
        <w:tblLook w:val="0000" w:firstRow="0" w:lastRow="0" w:firstColumn="0" w:lastColumn="0" w:noHBand="0" w:noVBand="0"/>
      </w:tblPr>
      <w:tblGrid>
        <w:gridCol w:w="1003"/>
        <w:gridCol w:w="3990"/>
        <w:gridCol w:w="4497"/>
      </w:tblGrid>
      <w:tr w:rsidR="00B675D8" w:rsidRPr="00B675D8" w14:paraId="00B08B27" w14:textId="77777777" w:rsidTr="00330EDA">
        <w:tc>
          <w:tcPr>
            <w:tcW w:w="1003" w:type="dxa"/>
          </w:tcPr>
          <w:p w14:paraId="2A37619C" w14:textId="77777777" w:rsidR="00B675D8" w:rsidRPr="00B675D8" w:rsidRDefault="00B675D8" w:rsidP="00B675D8">
            <w:pPr>
              <w:spacing w:after="0" w:line="240" w:lineRule="auto"/>
              <w:rPr>
                <w:rFonts w:cstheme="minorHAnsi"/>
                <w:color w:val="000000" w:themeColor="text1"/>
                <w:lang w:val="en-CA"/>
              </w:rPr>
            </w:pPr>
          </w:p>
        </w:tc>
        <w:tc>
          <w:tcPr>
            <w:tcW w:w="3990" w:type="dxa"/>
          </w:tcPr>
          <w:p w14:paraId="29A86C6C" w14:textId="77777777" w:rsidR="00B675D8" w:rsidRPr="00B675D8" w:rsidRDefault="00B675D8" w:rsidP="00B675D8">
            <w:pPr>
              <w:spacing w:after="0" w:line="240" w:lineRule="auto"/>
              <w:rPr>
                <w:rFonts w:cstheme="minorHAnsi"/>
                <w:color w:val="000000" w:themeColor="text1"/>
                <w:lang w:val="en-CA"/>
              </w:rPr>
            </w:pPr>
          </w:p>
        </w:tc>
        <w:tc>
          <w:tcPr>
            <w:tcW w:w="4497" w:type="dxa"/>
          </w:tcPr>
          <w:p w14:paraId="3D544167" w14:textId="6E472134" w:rsidR="00B675D8" w:rsidRPr="00B675D8" w:rsidRDefault="00B675D8" w:rsidP="00B675D8">
            <w:pPr>
              <w:spacing w:after="0" w:line="240" w:lineRule="auto"/>
              <w:rPr>
                <w:rFonts w:cstheme="minorHAnsi"/>
                <w:color w:val="000000" w:themeColor="text1"/>
                <w:lang w:val="en-CA"/>
              </w:rPr>
            </w:pPr>
            <w:r w:rsidRPr="00B675D8">
              <w:rPr>
                <w:rFonts w:cstheme="minorHAnsi"/>
                <w:color w:val="000000" w:themeColor="text1"/>
                <w:lang w:val="en-CA"/>
              </w:rPr>
              <w:t xml:space="preserve">Date: </w:t>
            </w:r>
          </w:p>
          <w:p w14:paraId="645DE1E9" w14:textId="77777777" w:rsidR="00B675D8" w:rsidRPr="00B675D8" w:rsidRDefault="00B675D8" w:rsidP="00B675D8">
            <w:pPr>
              <w:spacing w:after="0" w:line="240" w:lineRule="auto"/>
              <w:rPr>
                <w:rFonts w:cstheme="minorHAnsi"/>
                <w:color w:val="000000" w:themeColor="text1"/>
                <w:lang w:val="en-CA"/>
              </w:rPr>
            </w:pPr>
          </w:p>
        </w:tc>
      </w:tr>
      <w:tr w:rsidR="00B675D8" w:rsidRPr="00B675D8" w14:paraId="085D7EE7" w14:textId="77777777" w:rsidTr="00330EDA">
        <w:tc>
          <w:tcPr>
            <w:tcW w:w="1003" w:type="dxa"/>
          </w:tcPr>
          <w:p w14:paraId="0FD7130A" w14:textId="77777777" w:rsidR="00B675D8" w:rsidRPr="00B675D8" w:rsidRDefault="00B675D8" w:rsidP="00B675D8">
            <w:pPr>
              <w:spacing w:after="0" w:line="240" w:lineRule="auto"/>
              <w:rPr>
                <w:rFonts w:cstheme="minorHAnsi"/>
                <w:color w:val="000000" w:themeColor="text1"/>
                <w:lang w:val="en-CA"/>
              </w:rPr>
            </w:pPr>
            <w:r w:rsidRPr="00B675D8">
              <w:rPr>
                <w:rFonts w:cstheme="minorHAnsi"/>
                <w:color w:val="000000" w:themeColor="text1"/>
                <w:lang w:val="en-CA"/>
              </w:rPr>
              <w:t>To:</w:t>
            </w:r>
          </w:p>
        </w:tc>
        <w:tc>
          <w:tcPr>
            <w:tcW w:w="3990" w:type="dxa"/>
          </w:tcPr>
          <w:p w14:paraId="49021F21" w14:textId="77777777" w:rsidR="00B675D8" w:rsidRPr="00B675D8" w:rsidRDefault="00B675D8" w:rsidP="00B675D8">
            <w:pPr>
              <w:spacing w:after="0" w:line="240" w:lineRule="auto"/>
              <w:rPr>
                <w:rFonts w:cstheme="minorHAnsi"/>
                <w:color w:val="000000" w:themeColor="text1"/>
                <w:lang w:val="en-CA"/>
              </w:rPr>
            </w:pPr>
            <w:r w:rsidRPr="00B675D8">
              <w:rPr>
                <w:rFonts w:cstheme="minorHAnsi"/>
                <w:color w:val="000000" w:themeColor="text1"/>
                <w:lang w:val="en-CA"/>
              </w:rPr>
              <w:t>UNWOMEN</w:t>
            </w:r>
          </w:p>
          <w:p w14:paraId="717118AD" w14:textId="77777777" w:rsidR="00B675D8" w:rsidRPr="00B675D8" w:rsidRDefault="00B675D8" w:rsidP="00B675D8">
            <w:pPr>
              <w:spacing w:after="0" w:line="240" w:lineRule="auto"/>
              <w:rPr>
                <w:rFonts w:cstheme="minorHAnsi"/>
                <w:smallCaps/>
                <w:color w:val="000000" w:themeColor="text1"/>
                <w:lang w:val="en-CA"/>
              </w:rPr>
            </w:pPr>
          </w:p>
          <w:p w14:paraId="1ACCABB9" w14:textId="77777777" w:rsidR="00B675D8" w:rsidRPr="00B675D8" w:rsidRDefault="00B675D8" w:rsidP="00B675D8">
            <w:pPr>
              <w:spacing w:after="0" w:line="240" w:lineRule="auto"/>
              <w:rPr>
                <w:rFonts w:cstheme="minorHAnsi"/>
                <w:smallCaps/>
                <w:color w:val="000000" w:themeColor="text1"/>
                <w:lang w:val="en-CA"/>
              </w:rPr>
            </w:pPr>
          </w:p>
          <w:p w14:paraId="38E489E3" w14:textId="77777777" w:rsidR="00B675D8" w:rsidRPr="00B675D8" w:rsidRDefault="00B675D8" w:rsidP="00B675D8">
            <w:pPr>
              <w:spacing w:after="0" w:line="240" w:lineRule="auto"/>
              <w:rPr>
                <w:rFonts w:cstheme="minorHAnsi"/>
                <w:smallCaps/>
                <w:color w:val="000000" w:themeColor="text1"/>
                <w:lang w:val="en-CA"/>
              </w:rPr>
            </w:pPr>
            <w:r w:rsidRPr="00B675D8">
              <w:rPr>
                <w:rFonts w:cstheme="minorHAnsi"/>
                <w:smallCaps/>
                <w:color w:val="000000" w:themeColor="text1"/>
                <w:lang w:val="en-CA"/>
              </w:rPr>
              <w:t xml:space="preserve"> </w:t>
            </w:r>
          </w:p>
        </w:tc>
        <w:tc>
          <w:tcPr>
            <w:tcW w:w="4497" w:type="dxa"/>
          </w:tcPr>
          <w:p w14:paraId="328A8D5A" w14:textId="74435023" w:rsidR="00B675D8" w:rsidRPr="00B675D8" w:rsidRDefault="00AB5639" w:rsidP="00B675D8">
            <w:pPr>
              <w:spacing w:after="0" w:line="240" w:lineRule="auto"/>
              <w:rPr>
                <w:rFonts w:cstheme="minorHAnsi"/>
                <w:color w:val="000000" w:themeColor="text1"/>
                <w:lang w:val="en-CA"/>
              </w:rPr>
            </w:pPr>
            <w:r>
              <w:rPr>
                <w:rFonts w:cstheme="minorHAnsi"/>
                <w:color w:val="000000" w:themeColor="text1"/>
                <w:lang w:val="en-CA"/>
              </w:rPr>
              <w:t>Email:</w:t>
            </w:r>
          </w:p>
        </w:tc>
      </w:tr>
      <w:tr w:rsidR="00B675D8" w:rsidRPr="00B675D8" w14:paraId="679BD8A0" w14:textId="77777777" w:rsidTr="00330EDA">
        <w:tc>
          <w:tcPr>
            <w:tcW w:w="1003" w:type="dxa"/>
          </w:tcPr>
          <w:p w14:paraId="05DA2928" w14:textId="77777777" w:rsidR="00B675D8" w:rsidRPr="00B675D8" w:rsidRDefault="00B675D8" w:rsidP="00B675D8">
            <w:pPr>
              <w:spacing w:after="0" w:line="240" w:lineRule="auto"/>
              <w:rPr>
                <w:rFonts w:cstheme="minorHAnsi"/>
                <w:color w:val="000000" w:themeColor="text1"/>
                <w:lang w:val="en-CA"/>
              </w:rPr>
            </w:pPr>
            <w:r w:rsidRPr="00B675D8">
              <w:rPr>
                <w:rFonts w:cstheme="minorHAnsi"/>
                <w:color w:val="000000" w:themeColor="text1"/>
                <w:lang w:val="en-CA"/>
              </w:rPr>
              <w:t>From:</w:t>
            </w:r>
          </w:p>
        </w:tc>
        <w:tc>
          <w:tcPr>
            <w:tcW w:w="3990" w:type="dxa"/>
            <w:tcBorders>
              <w:bottom w:val="single" w:sz="4" w:space="0" w:color="auto"/>
            </w:tcBorders>
          </w:tcPr>
          <w:p w14:paraId="1D6990B7" w14:textId="77777777" w:rsidR="00B675D8" w:rsidRPr="00B675D8" w:rsidRDefault="00B675D8" w:rsidP="00B675D8">
            <w:pPr>
              <w:spacing w:after="0" w:line="240" w:lineRule="auto"/>
              <w:rPr>
                <w:rFonts w:cstheme="minorHAnsi"/>
                <w:color w:val="000000" w:themeColor="text1"/>
                <w:lang w:val="en-CA"/>
              </w:rPr>
            </w:pPr>
          </w:p>
        </w:tc>
        <w:tc>
          <w:tcPr>
            <w:tcW w:w="4497" w:type="dxa"/>
          </w:tcPr>
          <w:p w14:paraId="75E18442" w14:textId="77777777" w:rsidR="00B675D8" w:rsidRPr="00B675D8" w:rsidRDefault="00B675D8" w:rsidP="00B675D8">
            <w:pPr>
              <w:spacing w:after="0" w:line="240" w:lineRule="auto"/>
              <w:rPr>
                <w:rFonts w:cstheme="minorHAnsi"/>
                <w:color w:val="000000" w:themeColor="text1"/>
                <w:lang w:val="en-CA"/>
              </w:rPr>
            </w:pPr>
          </w:p>
        </w:tc>
      </w:tr>
      <w:tr w:rsidR="00B675D8" w:rsidRPr="00B675D8" w14:paraId="025BAAAC" w14:textId="77777777" w:rsidTr="00330EDA">
        <w:tc>
          <w:tcPr>
            <w:tcW w:w="1003" w:type="dxa"/>
          </w:tcPr>
          <w:p w14:paraId="60D26DAE" w14:textId="77777777" w:rsidR="00B675D8" w:rsidRPr="00B675D8" w:rsidRDefault="00B675D8" w:rsidP="00B675D8">
            <w:pPr>
              <w:spacing w:after="0" w:line="240" w:lineRule="auto"/>
              <w:rPr>
                <w:rFonts w:cstheme="minorHAnsi"/>
                <w:color w:val="000000" w:themeColor="text1"/>
                <w:lang w:val="en-CA"/>
              </w:rPr>
            </w:pPr>
          </w:p>
        </w:tc>
        <w:tc>
          <w:tcPr>
            <w:tcW w:w="3990" w:type="dxa"/>
            <w:tcBorders>
              <w:top w:val="single" w:sz="4" w:space="0" w:color="auto"/>
              <w:bottom w:val="single" w:sz="4" w:space="0" w:color="auto"/>
            </w:tcBorders>
          </w:tcPr>
          <w:p w14:paraId="03C69A36" w14:textId="77777777" w:rsidR="00B675D8" w:rsidRPr="00B675D8" w:rsidRDefault="00B675D8" w:rsidP="00B675D8">
            <w:pPr>
              <w:spacing w:after="0" w:line="240" w:lineRule="auto"/>
              <w:rPr>
                <w:rFonts w:cstheme="minorHAnsi"/>
                <w:color w:val="000000" w:themeColor="text1"/>
                <w:lang w:val="en-CA"/>
              </w:rPr>
            </w:pPr>
          </w:p>
        </w:tc>
        <w:tc>
          <w:tcPr>
            <w:tcW w:w="4497" w:type="dxa"/>
          </w:tcPr>
          <w:p w14:paraId="7516AF9A" w14:textId="77777777" w:rsidR="00B675D8" w:rsidRPr="00B675D8" w:rsidRDefault="00B675D8" w:rsidP="00B675D8">
            <w:pPr>
              <w:spacing w:after="0" w:line="240" w:lineRule="auto"/>
              <w:rPr>
                <w:rFonts w:cstheme="minorHAnsi"/>
                <w:color w:val="000000" w:themeColor="text1"/>
                <w:lang w:val="en-CA"/>
              </w:rPr>
            </w:pPr>
          </w:p>
        </w:tc>
      </w:tr>
      <w:tr w:rsidR="00B675D8" w:rsidRPr="00B675D8" w14:paraId="36BAB1C4" w14:textId="77777777" w:rsidTr="00330EDA">
        <w:tc>
          <w:tcPr>
            <w:tcW w:w="1003" w:type="dxa"/>
          </w:tcPr>
          <w:p w14:paraId="11AF488D" w14:textId="77777777" w:rsidR="00B675D8" w:rsidRPr="00B675D8" w:rsidRDefault="00B675D8" w:rsidP="00B675D8">
            <w:pPr>
              <w:spacing w:after="0" w:line="240" w:lineRule="auto"/>
              <w:rPr>
                <w:rFonts w:cstheme="minorHAnsi"/>
                <w:color w:val="000000" w:themeColor="text1"/>
                <w:lang w:val="en-CA"/>
              </w:rPr>
            </w:pPr>
          </w:p>
        </w:tc>
        <w:tc>
          <w:tcPr>
            <w:tcW w:w="3990" w:type="dxa"/>
            <w:tcBorders>
              <w:top w:val="single" w:sz="4" w:space="0" w:color="auto"/>
              <w:bottom w:val="single" w:sz="4" w:space="0" w:color="auto"/>
            </w:tcBorders>
          </w:tcPr>
          <w:p w14:paraId="0C7F0851" w14:textId="77777777" w:rsidR="00B675D8" w:rsidRPr="00B675D8" w:rsidRDefault="00B675D8" w:rsidP="00B675D8">
            <w:pPr>
              <w:spacing w:after="0" w:line="240" w:lineRule="auto"/>
              <w:rPr>
                <w:rFonts w:cstheme="minorHAnsi"/>
                <w:color w:val="000000" w:themeColor="text1"/>
                <w:lang w:val="en-CA"/>
              </w:rPr>
            </w:pPr>
          </w:p>
        </w:tc>
        <w:tc>
          <w:tcPr>
            <w:tcW w:w="4497" w:type="dxa"/>
          </w:tcPr>
          <w:p w14:paraId="006ED3A9" w14:textId="77777777" w:rsidR="00B675D8" w:rsidRPr="00B675D8" w:rsidRDefault="00B675D8" w:rsidP="00B675D8">
            <w:pPr>
              <w:spacing w:after="0" w:line="240" w:lineRule="auto"/>
              <w:rPr>
                <w:rFonts w:cstheme="minorHAnsi"/>
                <w:color w:val="000000" w:themeColor="text1"/>
                <w:lang w:val="en-CA"/>
              </w:rPr>
            </w:pPr>
          </w:p>
        </w:tc>
      </w:tr>
      <w:tr w:rsidR="00B675D8" w:rsidRPr="00B675D8" w14:paraId="19D2369D" w14:textId="77777777" w:rsidTr="00330EDA">
        <w:trPr>
          <w:cantSplit/>
          <w:trHeight w:val="696"/>
        </w:trPr>
        <w:tc>
          <w:tcPr>
            <w:tcW w:w="1003" w:type="dxa"/>
          </w:tcPr>
          <w:p w14:paraId="33428EF6" w14:textId="77777777" w:rsidR="00B675D8" w:rsidRPr="00B675D8" w:rsidRDefault="00B675D8" w:rsidP="00B675D8">
            <w:pPr>
              <w:spacing w:after="0" w:line="240" w:lineRule="auto"/>
              <w:rPr>
                <w:rFonts w:cstheme="minorHAnsi"/>
                <w:color w:val="000000" w:themeColor="text1"/>
                <w:lang w:val="en-CA"/>
              </w:rPr>
            </w:pPr>
          </w:p>
          <w:p w14:paraId="1B7341BF" w14:textId="77777777" w:rsidR="00B675D8" w:rsidRPr="00B675D8" w:rsidRDefault="00B675D8" w:rsidP="00B675D8">
            <w:pPr>
              <w:spacing w:after="0" w:line="240" w:lineRule="auto"/>
              <w:rPr>
                <w:rFonts w:cstheme="minorHAnsi"/>
                <w:color w:val="000000" w:themeColor="text1"/>
                <w:lang w:val="en-CA"/>
              </w:rPr>
            </w:pPr>
            <w:r w:rsidRPr="00B675D8">
              <w:rPr>
                <w:rFonts w:cstheme="minorHAnsi"/>
                <w:color w:val="000000" w:themeColor="text1"/>
                <w:lang w:val="en-CA"/>
              </w:rPr>
              <w:t>Subject</w:t>
            </w:r>
          </w:p>
        </w:tc>
        <w:tc>
          <w:tcPr>
            <w:tcW w:w="8487" w:type="dxa"/>
            <w:gridSpan w:val="2"/>
          </w:tcPr>
          <w:p w14:paraId="2FADEFB7" w14:textId="77777777" w:rsidR="00B675D8" w:rsidRPr="00B675D8" w:rsidRDefault="00B675D8" w:rsidP="00B675D8">
            <w:pPr>
              <w:spacing w:after="0" w:line="240" w:lineRule="auto"/>
              <w:rPr>
                <w:rFonts w:cstheme="minorHAnsi"/>
                <w:color w:val="000000" w:themeColor="text1"/>
                <w:lang w:val="en-CA"/>
              </w:rPr>
            </w:pPr>
          </w:p>
          <w:p w14:paraId="3ED20337" w14:textId="77777777" w:rsidR="00B675D8" w:rsidRPr="00B675D8" w:rsidRDefault="00B675D8" w:rsidP="00B675D8">
            <w:pPr>
              <w:spacing w:after="0" w:line="240" w:lineRule="auto"/>
              <w:rPr>
                <w:rFonts w:cstheme="minorHAnsi"/>
                <w:color w:val="000000" w:themeColor="text1"/>
                <w:lang w:val="en-CA"/>
              </w:rPr>
            </w:pPr>
            <w:r w:rsidRPr="00B675D8">
              <w:rPr>
                <w:rFonts w:cstheme="minorHAnsi"/>
                <w:color w:val="000000" w:themeColor="text1"/>
                <w:lang w:val="en-CA"/>
              </w:rPr>
              <w:t>__________________________________</w:t>
            </w:r>
          </w:p>
        </w:tc>
      </w:tr>
    </w:tbl>
    <w:p w14:paraId="3085F283" w14:textId="77777777" w:rsidR="00B675D8" w:rsidRPr="00B675D8" w:rsidRDefault="00B675D8" w:rsidP="00B675D8">
      <w:pPr>
        <w:spacing w:after="0" w:line="240" w:lineRule="auto"/>
        <w:ind w:left="1843" w:hanging="850"/>
        <w:rPr>
          <w:rFonts w:cstheme="minorHAnsi"/>
          <w:color w:val="000000" w:themeColor="text1"/>
          <w:lang w:val="en-CA"/>
        </w:rPr>
      </w:pPr>
      <w:r w:rsidRPr="00B675D8">
        <w:rPr>
          <w:rFonts w:cstheme="minorHAnsi"/>
          <w:color w:val="000000" w:themeColor="text1"/>
          <w:lang w:val="en-CA"/>
        </w:rPr>
        <w:t>YES, we intend to submit an offer.</w:t>
      </w:r>
    </w:p>
    <w:p w14:paraId="1DB55E63" w14:textId="77777777" w:rsidR="00B675D8" w:rsidRPr="00B675D8" w:rsidRDefault="00B675D8" w:rsidP="00B675D8">
      <w:pPr>
        <w:spacing w:after="0" w:line="240" w:lineRule="auto"/>
        <w:ind w:left="1843" w:hanging="850"/>
        <w:rPr>
          <w:rFonts w:cstheme="minorHAnsi"/>
          <w:color w:val="000000" w:themeColor="text1"/>
          <w:lang w:val="en-CA"/>
        </w:rPr>
      </w:pPr>
    </w:p>
    <w:p w14:paraId="51F2CACA" w14:textId="77777777" w:rsidR="00B675D8" w:rsidRPr="00B675D8" w:rsidRDefault="00B675D8" w:rsidP="00B675D8">
      <w:pPr>
        <w:spacing w:after="0" w:line="240" w:lineRule="auto"/>
        <w:ind w:left="1843" w:hanging="850"/>
        <w:rPr>
          <w:rFonts w:cstheme="minorHAnsi"/>
          <w:color w:val="000000" w:themeColor="text1"/>
          <w:lang w:val="en-CA"/>
        </w:rPr>
      </w:pPr>
      <w:r w:rsidRPr="00B675D8">
        <w:rPr>
          <w:rFonts w:cstheme="minorHAnsi"/>
          <w:color w:val="000000" w:themeColor="text1"/>
          <w:lang w:val="en-CA"/>
        </w:rPr>
        <w:t>NO, we are unable to submit a proposal in response to the above-mentioned Call for Proposal due to the reason(s) listed below:</w:t>
      </w:r>
    </w:p>
    <w:p w14:paraId="6A5A8484" w14:textId="77777777" w:rsidR="00B675D8" w:rsidRPr="00B675D8" w:rsidRDefault="00B675D8" w:rsidP="00B675D8">
      <w:pPr>
        <w:spacing w:after="0" w:line="240" w:lineRule="auto"/>
        <w:ind w:left="1843" w:hanging="850"/>
        <w:rPr>
          <w:rFonts w:cstheme="minorHAnsi"/>
          <w:color w:val="000000" w:themeColor="text1"/>
          <w:lang w:val="en-CA"/>
        </w:rPr>
      </w:pPr>
      <w:proofErr w:type="gramStart"/>
      <w:r w:rsidRPr="00B675D8">
        <w:rPr>
          <w:rFonts w:cstheme="minorHAnsi"/>
          <w:color w:val="000000" w:themeColor="text1"/>
          <w:lang w:val="en-CA"/>
        </w:rPr>
        <w:t>( )</w:t>
      </w:r>
      <w:proofErr w:type="gramEnd"/>
      <w:r w:rsidRPr="00B675D8">
        <w:rPr>
          <w:rFonts w:cstheme="minorHAnsi"/>
          <w:color w:val="000000" w:themeColor="text1"/>
          <w:lang w:val="en-CA"/>
        </w:rPr>
        <w:tab/>
        <w:t>The requested products are not within our range of services</w:t>
      </w:r>
    </w:p>
    <w:p w14:paraId="2D9AB3B1" w14:textId="77777777" w:rsidR="00B675D8" w:rsidRPr="00B675D8" w:rsidRDefault="00B675D8" w:rsidP="00B675D8">
      <w:pPr>
        <w:spacing w:after="0" w:line="240" w:lineRule="auto"/>
        <w:ind w:left="1843" w:hanging="850"/>
        <w:rPr>
          <w:rFonts w:cstheme="minorHAnsi"/>
          <w:color w:val="000000" w:themeColor="text1"/>
          <w:lang w:val="en-CA"/>
        </w:rPr>
      </w:pPr>
      <w:proofErr w:type="gramStart"/>
      <w:r w:rsidRPr="00B675D8">
        <w:rPr>
          <w:rFonts w:cstheme="minorHAnsi"/>
          <w:color w:val="000000" w:themeColor="text1"/>
          <w:lang w:val="en-CA"/>
        </w:rPr>
        <w:t>( )</w:t>
      </w:r>
      <w:proofErr w:type="gramEnd"/>
      <w:r w:rsidRPr="00B675D8">
        <w:rPr>
          <w:rFonts w:cstheme="minorHAnsi"/>
          <w:color w:val="000000" w:themeColor="text1"/>
          <w:lang w:val="en-CA"/>
        </w:rPr>
        <w:tab/>
        <w:t>We are unable to submit a competitive proposal for the requested services at the moment</w:t>
      </w:r>
    </w:p>
    <w:p w14:paraId="22EC4AD2" w14:textId="77777777" w:rsidR="00B675D8" w:rsidRPr="00B675D8" w:rsidRDefault="00B675D8" w:rsidP="00B675D8">
      <w:pPr>
        <w:spacing w:after="0" w:line="240" w:lineRule="auto"/>
        <w:ind w:left="1843" w:hanging="850"/>
        <w:rPr>
          <w:rFonts w:cstheme="minorHAnsi"/>
          <w:color w:val="000000" w:themeColor="text1"/>
          <w:lang w:val="en-CA"/>
        </w:rPr>
      </w:pPr>
      <w:proofErr w:type="gramStart"/>
      <w:r w:rsidRPr="00B675D8">
        <w:rPr>
          <w:rFonts w:cstheme="minorHAnsi"/>
          <w:color w:val="000000" w:themeColor="text1"/>
          <w:lang w:val="en-CA"/>
        </w:rPr>
        <w:t>( )</w:t>
      </w:r>
      <w:proofErr w:type="gramEnd"/>
      <w:r w:rsidRPr="00B675D8">
        <w:rPr>
          <w:rFonts w:cstheme="minorHAnsi"/>
          <w:color w:val="000000" w:themeColor="text1"/>
          <w:lang w:val="en-CA"/>
        </w:rPr>
        <w:tab/>
        <w:t>We cannot meet the requested terms of reference</w:t>
      </w:r>
    </w:p>
    <w:p w14:paraId="5DFF12A2" w14:textId="77777777" w:rsidR="00B675D8" w:rsidRPr="00B675D8" w:rsidRDefault="00B675D8" w:rsidP="00B675D8">
      <w:pPr>
        <w:spacing w:after="0" w:line="240" w:lineRule="auto"/>
        <w:ind w:left="1843" w:hanging="850"/>
        <w:rPr>
          <w:rFonts w:cstheme="minorHAnsi"/>
          <w:color w:val="000000" w:themeColor="text1"/>
          <w:lang w:val="en-CA"/>
        </w:rPr>
      </w:pPr>
      <w:proofErr w:type="gramStart"/>
      <w:r w:rsidRPr="00B675D8">
        <w:rPr>
          <w:rFonts w:cstheme="minorHAnsi"/>
          <w:color w:val="000000" w:themeColor="text1"/>
          <w:lang w:val="en-CA"/>
        </w:rPr>
        <w:t>( )</w:t>
      </w:r>
      <w:proofErr w:type="gramEnd"/>
      <w:r w:rsidRPr="00B675D8">
        <w:rPr>
          <w:rFonts w:cstheme="minorHAnsi"/>
          <w:color w:val="000000" w:themeColor="text1"/>
          <w:lang w:val="en-CA"/>
        </w:rPr>
        <w:tab/>
        <w:t>Your CFP is too complicated</w:t>
      </w:r>
    </w:p>
    <w:p w14:paraId="1D7AC179" w14:textId="77777777" w:rsidR="00B675D8" w:rsidRPr="00B675D8" w:rsidRDefault="00B675D8" w:rsidP="00B675D8">
      <w:pPr>
        <w:spacing w:after="0" w:line="240" w:lineRule="auto"/>
        <w:ind w:left="1843" w:hanging="850"/>
        <w:rPr>
          <w:rFonts w:cstheme="minorHAnsi"/>
          <w:color w:val="000000" w:themeColor="text1"/>
          <w:lang w:val="en-CA"/>
        </w:rPr>
      </w:pPr>
      <w:proofErr w:type="gramStart"/>
      <w:r w:rsidRPr="00B675D8">
        <w:rPr>
          <w:rFonts w:cstheme="minorHAnsi"/>
          <w:color w:val="000000" w:themeColor="text1"/>
          <w:lang w:val="en-CA"/>
        </w:rPr>
        <w:t>( )</w:t>
      </w:r>
      <w:proofErr w:type="gramEnd"/>
      <w:r w:rsidRPr="00B675D8">
        <w:rPr>
          <w:rFonts w:cstheme="minorHAnsi"/>
          <w:color w:val="000000" w:themeColor="text1"/>
          <w:lang w:val="en-CA"/>
        </w:rPr>
        <w:tab/>
        <w:t>Insufficient time is allowed to prepare a proposal</w:t>
      </w:r>
    </w:p>
    <w:p w14:paraId="095CF2A9" w14:textId="77777777" w:rsidR="00B675D8" w:rsidRPr="00B675D8" w:rsidRDefault="00B675D8" w:rsidP="00B675D8">
      <w:pPr>
        <w:spacing w:after="0" w:line="240" w:lineRule="auto"/>
        <w:ind w:left="1843" w:hanging="850"/>
        <w:rPr>
          <w:rFonts w:cstheme="minorHAnsi"/>
          <w:color w:val="000000" w:themeColor="text1"/>
          <w:lang w:val="en-CA"/>
        </w:rPr>
      </w:pPr>
      <w:proofErr w:type="gramStart"/>
      <w:r w:rsidRPr="00B675D8">
        <w:rPr>
          <w:rFonts w:cstheme="minorHAnsi"/>
          <w:color w:val="000000" w:themeColor="text1"/>
          <w:lang w:val="en-CA"/>
        </w:rPr>
        <w:t>( )</w:t>
      </w:r>
      <w:proofErr w:type="gramEnd"/>
      <w:r w:rsidRPr="00B675D8">
        <w:rPr>
          <w:rFonts w:cstheme="minorHAnsi"/>
          <w:color w:val="000000" w:themeColor="text1"/>
          <w:lang w:val="en-CA"/>
        </w:rPr>
        <w:tab/>
        <w:t xml:space="preserve">We cannot meet the delivery requirements </w:t>
      </w:r>
    </w:p>
    <w:p w14:paraId="4DD5FD9C" w14:textId="77777777" w:rsidR="00B675D8" w:rsidRPr="00B675D8" w:rsidRDefault="00B675D8" w:rsidP="00B675D8">
      <w:pPr>
        <w:spacing w:after="0" w:line="240" w:lineRule="auto"/>
        <w:ind w:left="1843" w:hanging="850"/>
        <w:rPr>
          <w:rFonts w:eastAsia="Times New Roman" w:cstheme="minorHAnsi"/>
          <w:color w:val="000000" w:themeColor="text1"/>
          <w:lang w:val="en-GB" w:eastAsia="en-GB"/>
        </w:rPr>
      </w:pPr>
      <w:proofErr w:type="gramStart"/>
      <w:r w:rsidRPr="00B675D8">
        <w:rPr>
          <w:rFonts w:eastAsia="Times New Roman" w:cstheme="minorHAnsi"/>
          <w:color w:val="000000" w:themeColor="text1"/>
          <w:lang w:val="en-GB" w:eastAsia="en-GB"/>
        </w:rPr>
        <w:t>( )</w:t>
      </w:r>
      <w:proofErr w:type="gramEnd"/>
      <w:r w:rsidRPr="00B675D8">
        <w:rPr>
          <w:rFonts w:eastAsia="Times New Roman" w:cstheme="minorHAnsi"/>
          <w:color w:val="000000" w:themeColor="text1"/>
          <w:lang w:val="en-GB" w:eastAsia="en-GB"/>
        </w:rPr>
        <w:tab/>
        <w:t>We cannot adhere to your terms and conditions (please specify: payment terms, request for performance security, etc.)</w:t>
      </w:r>
    </w:p>
    <w:p w14:paraId="256F16B3" w14:textId="77777777" w:rsidR="00B675D8" w:rsidRPr="00B675D8" w:rsidRDefault="00B675D8" w:rsidP="00B675D8">
      <w:pPr>
        <w:spacing w:after="0" w:line="240" w:lineRule="auto"/>
        <w:ind w:left="1843" w:hanging="850"/>
        <w:rPr>
          <w:rFonts w:eastAsia="Times New Roman" w:cstheme="minorHAnsi"/>
          <w:color w:val="000000" w:themeColor="text1"/>
          <w:lang w:val="en-GB" w:eastAsia="en-GB"/>
        </w:rPr>
      </w:pPr>
      <w:r w:rsidRPr="00B675D8">
        <w:rPr>
          <w:rFonts w:eastAsia="Times New Roman" w:cstheme="minorHAnsi"/>
          <w:color w:val="000000" w:themeColor="text1"/>
          <w:lang w:val="en-GB" w:eastAsia="en-GB"/>
        </w:rPr>
        <w:t>( )</w:t>
      </w:r>
      <w:r w:rsidRPr="00B675D8">
        <w:rPr>
          <w:rFonts w:eastAsia="Times New Roman" w:cstheme="minorHAnsi"/>
          <w:color w:val="000000" w:themeColor="text1"/>
          <w:lang w:val="en-GB" w:eastAsia="en-GB"/>
        </w:rPr>
        <w:tab/>
        <w:t>Other (please provide reasons)__________________________</w:t>
      </w:r>
    </w:p>
    <w:p w14:paraId="31C6A061" w14:textId="77777777" w:rsidR="00B675D8" w:rsidRPr="00B675D8" w:rsidRDefault="00B675D8" w:rsidP="00B675D8">
      <w:pPr>
        <w:spacing w:after="0" w:line="240" w:lineRule="auto"/>
        <w:ind w:left="1843" w:hanging="850"/>
        <w:rPr>
          <w:rFonts w:cstheme="minorHAnsi"/>
          <w:color w:val="000000" w:themeColor="text1"/>
          <w:lang w:val="en-CA"/>
        </w:rPr>
      </w:pPr>
      <w:r w:rsidRPr="00B675D8">
        <w:rPr>
          <w:rFonts w:cstheme="minorHAnsi"/>
          <w:color w:val="000000" w:themeColor="text1"/>
          <w:lang w:val="en-CA"/>
        </w:rPr>
        <w:tab/>
        <w:t>________________________________________________________</w:t>
      </w:r>
    </w:p>
    <w:p w14:paraId="2C036A6D" w14:textId="77777777" w:rsidR="00B675D8" w:rsidRPr="00B675D8" w:rsidRDefault="00B675D8" w:rsidP="00B675D8">
      <w:pPr>
        <w:spacing w:after="0" w:line="240" w:lineRule="auto"/>
        <w:ind w:left="1843" w:hanging="850"/>
        <w:rPr>
          <w:rFonts w:cstheme="minorHAnsi"/>
          <w:color w:val="000000" w:themeColor="text1"/>
          <w:lang w:val="en-CA"/>
        </w:rPr>
      </w:pPr>
      <w:proofErr w:type="gramStart"/>
      <w:r w:rsidRPr="00B675D8">
        <w:rPr>
          <w:rFonts w:cstheme="minorHAnsi"/>
          <w:color w:val="000000" w:themeColor="text1"/>
          <w:lang w:val="en-CA"/>
        </w:rPr>
        <w:t>( )</w:t>
      </w:r>
      <w:proofErr w:type="gramEnd"/>
      <w:r w:rsidRPr="00B675D8">
        <w:rPr>
          <w:rFonts w:cstheme="minorHAnsi"/>
          <w:color w:val="000000" w:themeColor="text1"/>
          <w:lang w:val="en-CA"/>
        </w:rPr>
        <w:tab/>
        <w:t>We would like to receive future CFPs for this type of services</w:t>
      </w:r>
    </w:p>
    <w:p w14:paraId="1A16B27D" w14:textId="77777777" w:rsidR="00B675D8" w:rsidRPr="00B675D8" w:rsidRDefault="00B675D8" w:rsidP="00B675D8">
      <w:pPr>
        <w:spacing w:after="0" w:line="240" w:lineRule="auto"/>
        <w:ind w:left="1843" w:hanging="850"/>
        <w:rPr>
          <w:rFonts w:cstheme="minorHAnsi"/>
          <w:color w:val="000000" w:themeColor="text1"/>
          <w:lang w:val="en-CA"/>
        </w:rPr>
      </w:pPr>
      <w:proofErr w:type="gramStart"/>
      <w:r w:rsidRPr="00B675D8">
        <w:rPr>
          <w:rFonts w:cstheme="minorHAnsi"/>
          <w:color w:val="000000" w:themeColor="text1"/>
          <w:lang w:val="en-CA"/>
        </w:rPr>
        <w:t>( )</w:t>
      </w:r>
      <w:proofErr w:type="gramEnd"/>
      <w:r w:rsidRPr="00B675D8">
        <w:rPr>
          <w:rFonts w:cstheme="minorHAnsi"/>
          <w:color w:val="000000" w:themeColor="text1"/>
          <w:lang w:val="en-CA"/>
        </w:rPr>
        <w:tab/>
        <w:t>We don’t want to receive CFPs for this type of services</w:t>
      </w:r>
    </w:p>
    <w:p w14:paraId="73CA258C" w14:textId="77777777" w:rsidR="00B675D8" w:rsidRPr="00B675D8" w:rsidRDefault="00B675D8" w:rsidP="00B675D8">
      <w:pPr>
        <w:spacing w:after="0" w:line="240" w:lineRule="auto"/>
        <w:ind w:firstLine="1418"/>
        <w:rPr>
          <w:rFonts w:cstheme="minorHAnsi"/>
          <w:color w:val="000000" w:themeColor="text1"/>
          <w:lang w:val="en-CA"/>
        </w:rPr>
      </w:pPr>
    </w:p>
    <w:p w14:paraId="2D0F5848" w14:textId="77777777" w:rsidR="00B675D8" w:rsidRPr="00B675D8" w:rsidRDefault="00B675D8" w:rsidP="00B675D8">
      <w:pPr>
        <w:spacing w:after="0" w:line="240" w:lineRule="auto"/>
        <w:rPr>
          <w:rFonts w:eastAsia="Arial" w:cstheme="minorHAnsi"/>
          <w:color w:val="000000" w:themeColor="text1"/>
          <w:lang w:val="en-GB"/>
        </w:rPr>
      </w:pPr>
      <w:r w:rsidRPr="00B675D8">
        <w:rPr>
          <w:rFonts w:eastAsia="Arial" w:cstheme="minorHAnsi"/>
          <w:color w:val="000000" w:themeColor="text1"/>
          <w:lang w:val="en-GB"/>
        </w:rPr>
        <w:t>If UNWOMEN has questions to the proponent concerning this NO PROPOSAL, UNWOMEN should contact Mr./Ms._________________, phone/email ________________, who will be able to assist.</w:t>
      </w:r>
    </w:p>
    <w:p w14:paraId="40BA95B4" w14:textId="77777777" w:rsidR="00B675D8" w:rsidRPr="00B675D8" w:rsidRDefault="00B675D8" w:rsidP="00B675D8">
      <w:pPr>
        <w:spacing w:after="0" w:line="240" w:lineRule="auto"/>
        <w:rPr>
          <w:rFonts w:eastAsia="Arial" w:cstheme="minorHAnsi"/>
          <w:color w:val="000000" w:themeColor="text1"/>
          <w:lang w:val="en-GB"/>
        </w:rPr>
      </w:pPr>
    </w:p>
    <w:p w14:paraId="510DE22C" w14:textId="77777777" w:rsidR="00B675D8" w:rsidRPr="00B675D8" w:rsidRDefault="00B675D8" w:rsidP="00B675D8">
      <w:pPr>
        <w:spacing w:after="0" w:line="240" w:lineRule="auto"/>
        <w:rPr>
          <w:rFonts w:eastAsia="Arial" w:cstheme="minorHAnsi"/>
          <w:color w:val="000000" w:themeColor="text1"/>
          <w:lang w:val="en-GB"/>
        </w:rPr>
      </w:pPr>
    </w:p>
    <w:p w14:paraId="356A74A1" w14:textId="77777777" w:rsidR="004C2104" w:rsidRDefault="004C2104" w:rsidP="00B675D8">
      <w:pPr>
        <w:tabs>
          <w:tab w:val="center" w:pos="4320"/>
          <w:tab w:val="right" w:pos="8640"/>
        </w:tabs>
        <w:spacing w:after="0" w:line="240" w:lineRule="auto"/>
        <w:rPr>
          <w:rFonts w:eastAsia="Times New Roman" w:cstheme="minorHAnsi"/>
          <w:b/>
          <w:color w:val="000000" w:themeColor="text1"/>
          <w:lang w:val="en-GB" w:eastAsia="en-GB"/>
        </w:rPr>
      </w:pPr>
    </w:p>
    <w:p w14:paraId="1CAA8C47" w14:textId="530657FD"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r w:rsidRPr="00B675D8">
        <w:rPr>
          <w:rFonts w:eastAsia="Times New Roman" w:cstheme="minorHAnsi"/>
          <w:b/>
          <w:color w:val="000000" w:themeColor="text1"/>
          <w:lang w:val="en-GB" w:eastAsia="en-GB"/>
        </w:rPr>
        <w:lastRenderedPageBreak/>
        <w:t xml:space="preserve">Annex B2-2 </w:t>
      </w:r>
    </w:p>
    <w:p w14:paraId="55D42E8C"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p>
    <w:p w14:paraId="480A97E3"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r w:rsidRPr="00B675D8">
        <w:rPr>
          <w:rFonts w:eastAsia="Times New Roman" w:cstheme="minorHAnsi"/>
          <w:b/>
          <w:color w:val="000000" w:themeColor="text1"/>
          <w:lang w:val="en-GB" w:eastAsia="en-GB"/>
        </w:rPr>
        <w:t>Call for proposal</w:t>
      </w:r>
    </w:p>
    <w:p w14:paraId="5971AFF0"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r w:rsidRPr="00B675D8">
        <w:rPr>
          <w:rFonts w:eastAsia="Times New Roman" w:cstheme="minorHAnsi"/>
          <w:b/>
          <w:color w:val="000000" w:themeColor="text1"/>
          <w:lang w:val="en-GB" w:eastAsia="en-GB"/>
        </w:rPr>
        <w:t xml:space="preserve">Description of Services: </w:t>
      </w:r>
    </w:p>
    <w:p w14:paraId="7977672C"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r w:rsidRPr="00B675D8">
        <w:rPr>
          <w:rFonts w:eastAsia="Times New Roman" w:cstheme="minorHAnsi"/>
          <w:b/>
          <w:color w:val="000000" w:themeColor="text1"/>
          <w:lang w:val="en-GB" w:eastAsia="en-GB"/>
        </w:rPr>
        <w:t xml:space="preserve">CFP No. </w:t>
      </w:r>
    </w:p>
    <w:p w14:paraId="3531A0C7" w14:textId="77777777" w:rsidR="00B675D8" w:rsidRPr="00B675D8" w:rsidRDefault="00B675D8" w:rsidP="00B675D8">
      <w:pPr>
        <w:tabs>
          <w:tab w:val="left" w:pos="-1440"/>
          <w:tab w:val="center" w:pos="4680"/>
          <w:tab w:val="left" w:pos="7200"/>
          <w:tab w:val="right" w:pos="9360"/>
        </w:tabs>
        <w:suppressAutoHyphens/>
        <w:spacing w:after="0" w:line="240" w:lineRule="auto"/>
        <w:rPr>
          <w:rFonts w:cstheme="minorHAnsi"/>
          <w:bCs/>
          <w:iCs/>
          <w:color w:val="000000" w:themeColor="text1"/>
          <w:spacing w:val="-3"/>
          <w:lang w:val="en-CA"/>
        </w:rPr>
      </w:pPr>
    </w:p>
    <w:p w14:paraId="4BF1D054"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r w:rsidRPr="00B675D8">
        <w:rPr>
          <w:rFonts w:eastAsia="Times New Roman" w:cstheme="minorHAnsi"/>
          <w:b/>
          <w:color w:val="000000" w:themeColor="text1"/>
          <w:lang w:val="en-GB" w:eastAsia="en-GB"/>
        </w:rPr>
        <w:t>Mandatory requirements/pre-qualification criteria</w:t>
      </w:r>
    </w:p>
    <w:p w14:paraId="16D1FEC9" w14:textId="77777777" w:rsidR="00B675D8" w:rsidRPr="00B675D8" w:rsidRDefault="00B675D8" w:rsidP="00B675D8">
      <w:pPr>
        <w:tabs>
          <w:tab w:val="left" w:pos="-1440"/>
          <w:tab w:val="center" w:pos="4680"/>
          <w:tab w:val="left" w:pos="7200"/>
          <w:tab w:val="right" w:pos="9360"/>
        </w:tabs>
        <w:suppressAutoHyphens/>
        <w:spacing w:after="0" w:line="240" w:lineRule="auto"/>
        <w:rPr>
          <w:rFonts w:cstheme="minorHAnsi"/>
          <w:bCs/>
          <w:iCs/>
          <w:color w:val="000000" w:themeColor="text1"/>
          <w:spacing w:val="-3"/>
          <w:u w:val="single"/>
          <w:lang w:val="en-CA"/>
        </w:rPr>
      </w:pPr>
    </w:p>
    <w:p w14:paraId="11281773" w14:textId="77777777" w:rsidR="00B675D8" w:rsidRPr="00B675D8" w:rsidRDefault="00B675D8" w:rsidP="00B675D8">
      <w:pPr>
        <w:tabs>
          <w:tab w:val="left" w:pos="-1440"/>
          <w:tab w:val="center" w:pos="4680"/>
          <w:tab w:val="left" w:pos="7200"/>
          <w:tab w:val="right" w:pos="9360"/>
        </w:tabs>
        <w:suppressAutoHyphens/>
        <w:spacing w:after="0" w:line="240" w:lineRule="auto"/>
        <w:jc w:val="both"/>
        <w:rPr>
          <w:rFonts w:eastAsia="Times New Roman" w:cstheme="minorHAnsi"/>
          <w:color w:val="000000" w:themeColor="text1"/>
          <w:lang w:val="en-GB" w:eastAsia="en-GB"/>
        </w:rPr>
      </w:pPr>
      <w:r w:rsidRPr="00B675D8">
        <w:rPr>
          <w:rFonts w:eastAsia="Times New Roman" w:cstheme="minorHAnsi"/>
          <w:color w:val="000000" w:themeColor="text1"/>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4A18539E" w14:textId="77777777" w:rsidR="00B675D8" w:rsidRPr="00B675D8" w:rsidRDefault="00B675D8" w:rsidP="00B675D8">
      <w:pPr>
        <w:spacing w:after="0" w:line="240" w:lineRule="auto"/>
        <w:rPr>
          <w:rFonts w:cstheme="minorHAnsi"/>
          <w:color w:val="000000" w:themeColor="text1"/>
          <w:lang w:val="en-CA"/>
        </w:rPr>
      </w:pPr>
    </w:p>
    <w:tbl>
      <w:tblPr>
        <w:tblW w:w="89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3"/>
        <w:gridCol w:w="2835"/>
      </w:tblGrid>
      <w:tr w:rsidR="00B675D8" w:rsidRPr="00B675D8" w14:paraId="1E7FA038" w14:textId="77777777" w:rsidTr="004C2104">
        <w:tc>
          <w:tcPr>
            <w:tcW w:w="6163" w:type="dxa"/>
          </w:tcPr>
          <w:p w14:paraId="224CC11F" w14:textId="77777777" w:rsidR="00B675D8" w:rsidRPr="00B675D8" w:rsidRDefault="00B675D8" w:rsidP="00932042">
            <w:pPr>
              <w:keepNext/>
              <w:numPr>
                <w:ilvl w:val="3"/>
                <w:numId w:val="1"/>
              </w:numPr>
              <w:spacing w:before="240" w:after="60" w:line="240" w:lineRule="auto"/>
              <w:outlineLvl w:val="3"/>
              <w:rPr>
                <w:rFonts w:eastAsia="Arial" w:cstheme="minorHAnsi"/>
                <w:b/>
                <w:i/>
                <w:iCs/>
                <w:color w:val="000000" w:themeColor="text1"/>
              </w:rPr>
            </w:pPr>
            <w:r w:rsidRPr="00B675D8">
              <w:rPr>
                <w:rFonts w:eastAsia="Arial" w:cstheme="minorHAnsi"/>
                <w:b/>
                <w:color w:val="000000" w:themeColor="text1"/>
              </w:rPr>
              <w:t>Mandatory requirements/pre-qualification criteria</w:t>
            </w:r>
          </w:p>
        </w:tc>
        <w:tc>
          <w:tcPr>
            <w:tcW w:w="2835" w:type="dxa"/>
          </w:tcPr>
          <w:p w14:paraId="75998B3D" w14:textId="77777777" w:rsidR="00B675D8" w:rsidRPr="00B675D8" w:rsidRDefault="00B675D8" w:rsidP="00932042">
            <w:pPr>
              <w:keepNext/>
              <w:numPr>
                <w:ilvl w:val="3"/>
                <w:numId w:val="1"/>
              </w:numPr>
              <w:spacing w:before="240" w:after="60" w:line="240" w:lineRule="auto"/>
              <w:outlineLvl w:val="3"/>
              <w:rPr>
                <w:rFonts w:eastAsia="Arial" w:cstheme="minorHAnsi"/>
                <w:b/>
                <w:i/>
                <w:iCs/>
                <w:color w:val="000000" w:themeColor="text1"/>
              </w:rPr>
            </w:pPr>
            <w:r w:rsidRPr="00B675D8">
              <w:rPr>
                <w:rFonts w:eastAsia="Arial" w:cstheme="minorHAnsi"/>
                <w:b/>
                <w:color w:val="000000" w:themeColor="text1"/>
              </w:rPr>
              <w:t>Proponent’s response</w:t>
            </w:r>
          </w:p>
        </w:tc>
      </w:tr>
      <w:tr w:rsidR="00B675D8" w:rsidRPr="00B675D8" w14:paraId="218E5B67" w14:textId="77777777" w:rsidTr="004C2104">
        <w:tc>
          <w:tcPr>
            <w:tcW w:w="6163" w:type="dxa"/>
          </w:tcPr>
          <w:p w14:paraId="21323DF7" w14:textId="77777777" w:rsidR="00B675D8" w:rsidRPr="00B675D8" w:rsidRDefault="00B675D8" w:rsidP="00932042">
            <w:pPr>
              <w:numPr>
                <w:ilvl w:val="1"/>
                <w:numId w:val="8"/>
              </w:numPr>
              <w:spacing w:before="120" w:after="120" w:line="240" w:lineRule="auto"/>
              <w:ind w:left="432"/>
              <w:contextualSpacing/>
              <w:rPr>
                <w:rFonts w:cstheme="minorHAnsi"/>
                <w:color w:val="000000" w:themeColor="text1"/>
                <w:lang w:val="en-CA"/>
              </w:rPr>
            </w:pPr>
            <w:r w:rsidRPr="00B675D8">
              <w:rPr>
                <w:rFonts w:cstheme="minorHAnsi"/>
                <w:color w:val="000000" w:themeColor="text1"/>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2835" w:type="dxa"/>
          </w:tcPr>
          <w:p w14:paraId="1F7FFA5C" w14:textId="77777777" w:rsidR="00B675D8" w:rsidRPr="00B675D8" w:rsidRDefault="00B675D8" w:rsidP="00B675D8">
            <w:pPr>
              <w:spacing w:before="120" w:after="120" w:line="240" w:lineRule="auto"/>
              <w:rPr>
                <w:rFonts w:cstheme="minorHAnsi"/>
                <w:color w:val="000000" w:themeColor="text1"/>
                <w:lang w:val="en-CA"/>
              </w:rPr>
            </w:pPr>
            <w:r w:rsidRPr="00B675D8">
              <w:rPr>
                <w:rFonts w:cstheme="minorHAnsi"/>
                <w:color w:val="000000" w:themeColor="text1"/>
                <w:lang w:val="en-CA"/>
              </w:rPr>
              <w:t>Reference #1:</w:t>
            </w:r>
          </w:p>
          <w:p w14:paraId="0BB455CB" w14:textId="77777777" w:rsidR="00B675D8" w:rsidRPr="00B675D8" w:rsidRDefault="00B675D8" w:rsidP="00B675D8">
            <w:pPr>
              <w:spacing w:before="120" w:after="120" w:line="240" w:lineRule="auto"/>
              <w:rPr>
                <w:rFonts w:cstheme="minorHAnsi"/>
                <w:color w:val="000000" w:themeColor="text1"/>
                <w:lang w:val="en-CA"/>
              </w:rPr>
            </w:pPr>
            <w:r w:rsidRPr="00B675D8">
              <w:rPr>
                <w:rFonts w:cstheme="minorHAnsi"/>
                <w:color w:val="000000" w:themeColor="text1"/>
                <w:lang w:val="en-CA"/>
              </w:rPr>
              <w:t>Reference #2:</w:t>
            </w:r>
          </w:p>
          <w:p w14:paraId="204C1355" w14:textId="77777777" w:rsidR="00B675D8" w:rsidRPr="00B675D8" w:rsidRDefault="00B675D8" w:rsidP="00B675D8">
            <w:pPr>
              <w:spacing w:before="120" w:after="120" w:line="240" w:lineRule="auto"/>
              <w:rPr>
                <w:rFonts w:cstheme="minorHAnsi"/>
                <w:color w:val="000000" w:themeColor="text1"/>
                <w:lang w:val="en-CA"/>
              </w:rPr>
            </w:pPr>
          </w:p>
        </w:tc>
      </w:tr>
      <w:tr w:rsidR="00B675D8" w:rsidRPr="00B675D8" w14:paraId="284DF367" w14:textId="77777777" w:rsidTr="004C2104">
        <w:tc>
          <w:tcPr>
            <w:tcW w:w="6163" w:type="dxa"/>
          </w:tcPr>
          <w:p w14:paraId="6D5548BF" w14:textId="77777777" w:rsidR="00B675D8" w:rsidRPr="00B675D8" w:rsidRDefault="00B675D8" w:rsidP="00932042">
            <w:pPr>
              <w:numPr>
                <w:ilvl w:val="1"/>
                <w:numId w:val="8"/>
              </w:numPr>
              <w:spacing w:before="120" w:after="120" w:line="240" w:lineRule="auto"/>
              <w:ind w:left="432"/>
              <w:contextualSpacing/>
              <w:rPr>
                <w:rFonts w:cstheme="minorHAnsi"/>
                <w:color w:val="000000" w:themeColor="text1"/>
                <w:lang w:val="en-CA"/>
              </w:rPr>
            </w:pPr>
            <w:r w:rsidRPr="00B675D8">
              <w:rPr>
                <w:rFonts w:cstheme="minorHAnsi"/>
                <w:color w:val="000000" w:themeColor="text1"/>
                <w:lang w:val="en-CA"/>
              </w:rPr>
              <w:t>Confirm proponent is duly registered or has the legal basis/mandate as an organization</w:t>
            </w:r>
          </w:p>
        </w:tc>
        <w:tc>
          <w:tcPr>
            <w:tcW w:w="2835" w:type="dxa"/>
          </w:tcPr>
          <w:p w14:paraId="7BD4A86A" w14:textId="77777777" w:rsidR="00B675D8" w:rsidRPr="00B675D8" w:rsidRDefault="00B675D8" w:rsidP="00B675D8">
            <w:pPr>
              <w:spacing w:before="120" w:after="120" w:line="240" w:lineRule="auto"/>
              <w:rPr>
                <w:rFonts w:cstheme="minorHAnsi"/>
                <w:color w:val="000000" w:themeColor="text1"/>
                <w:lang w:val="en-CA"/>
              </w:rPr>
            </w:pPr>
            <w:r w:rsidRPr="00B675D8">
              <w:rPr>
                <w:rFonts w:cstheme="minorHAnsi"/>
                <w:color w:val="000000" w:themeColor="text1"/>
                <w:lang w:val="en-CA"/>
              </w:rPr>
              <w:t>Yes/No</w:t>
            </w:r>
          </w:p>
        </w:tc>
      </w:tr>
      <w:tr w:rsidR="00B675D8" w:rsidRPr="00B675D8" w14:paraId="67EDC290" w14:textId="77777777" w:rsidTr="004C2104">
        <w:tc>
          <w:tcPr>
            <w:tcW w:w="6163" w:type="dxa"/>
          </w:tcPr>
          <w:p w14:paraId="517F8ADD" w14:textId="77777777" w:rsidR="00B675D8" w:rsidRPr="00B675D8" w:rsidRDefault="00B675D8" w:rsidP="00932042">
            <w:pPr>
              <w:numPr>
                <w:ilvl w:val="1"/>
                <w:numId w:val="8"/>
              </w:numPr>
              <w:spacing w:before="120" w:after="120" w:line="240" w:lineRule="auto"/>
              <w:ind w:left="432"/>
              <w:contextualSpacing/>
              <w:rPr>
                <w:rFonts w:cstheme="minorHAnsi"/>
                <w:color w:val="000000" w:themeColor="text1"/>
                <w:lang w:val="en-CA"/>
              </w:rPr>
            </w:pPr>
            <w:r w:rsidRPr="00B675D8">
              <w:rPr>
                <w:rFonts w:cstheme="minorHAnsi"/>
                <w:color w:val="000000" w:themeColor="text1"/>
                <w:lang w:val="en-CA"/>
              </w:rPr>
              <w:t xml:space="preserve">Confirm proponent as an organization has been in operation for at least five (5) years </w:t>
            </w:r>
          </w:p>
        </w:tc>
        <w:tc>
          <w:tcPr>
            <w:tcW w:w="2835" w:type="dxa"/>
          </w:tcPr>
          <w:p w14:paraId="24FF0EF6" w14:textId="77777777" w:rsidR="00B675D8" w:rsidRPr="00B675D8" w:rsidRDefault="00B675D8" w:rsidP="00B675D8">
            <w:pPr>
              <w:spacing w:before="120" w:after="120" w:line="240" w:lineRule="auto"/>
              <w:rPr>
                <w:rFonts w:cstheme="minorHAnsi"/>
                <w:color w:val="000000" w:themeColor="text1"/>
                <w:lang w:val="en-CA"/>
              </w:rPr>
            </w:pPr>
            <w:r w:rsidRPr="00B675D8">
              <w:rPr>
                <w:rFonts w:cstheme="minorHAnsi"/>
                <w:color w:val="000000" w:themeColor="text1"/>
                <w:lang w:val="en-CA"/>
              </w:rPr>
              <w:t>Yes/No</w:t>
            </w:r>
          </w:p>
        </w:tc>
      </w:tr>
      <w:tr w:rsidR="00B675D8" w:rsidRPr="00B675D8" w14:paraId="707E28D7" w14:textId="77777777" w:rsidTr="004C2104">
        <w:tc>
          <w:tcPr>
            <w:tcW w:w="6163" w:type="dxa"/>
          </w:tcPr>
          <w:p w14:paraId="274E0E4B" w14:textId="77777777" w:rsidR="00B675D8" w:rsidRPr="00B675D8" w:rsidRDefault="00B675D8" w:rsidP="00932042">
            <w:pPr>
              <w:numPr>
                <w:ilvl w:val="1"/>
                <w:numId w:val="8"/>
              </w:numPr>
              <w:spacing w:before="120" w:after="120" w:line="240" w:lineRule="auto"/>
              <w:ind w:left="432"/>
              <w:contextualSpacing/>
              <w:rPr>
                <w:rFonts w:cstheme="minorHAnsi"/>
                <w:color w:val="000000" w:themeColor="text1"/>
                <w:lang w:val="en-CA"/>
              </w:rPr>
            </w:pPr>
            <w:r w:rsidRPr="00B675D8">
              <w:rPr>
                <w:rFonts w:cstheme="minorHAnsi"/>
                <w:color w:val="000000" w:themeColor="text1"/>
                <w:lang w:val="en-CA"/>
              </w:rPr>
              <w:t>Confirm proponent has a permanent office within the location area.</w:t>
            </w:r>
          </w:p>
        </w:tc>
        <w:tc>
          <w:tcPr>
            <w:tcW w:w="2835" w:type="dxa"/>
          </w:tcPr>
          <w:p w14:paraId="78871003" w14:textId="77777777" w:rsidR="00B675D8" w:rsidRPr="00B675D8" w:rsidRDefault="00B675D8" w:rsidP="00B675D8">
            <w:pPr>
              <w:spacing w:before="120" w:after="120" w:line="240" w:lineRule="auto"/>
              <w:rPr>
                <w:rFonts w:cstheme="minorHAnsi"/>
                <w:color w:val="000000" w:themeColor="text1"/>
                <w:lang w:val="en-CA"/>
              </w:rPr>
            </w:pPr>
            <w:r w:rsidRPr="00B675D8">
              <w:rPr>
                <w:rFonts w:cstheme="minorHAnsi"/>
                <w:color w:val="000000" w:themeColor="text1"/>
                <w:lang w:val="en-CA"/>
              </w:rPr>
              <w:t>Yes/No</w:t>
            </w:r>
          </w:p>
        </w:tc>
      </w:tr>
      <w:tr w:rsidR="00B675D8" w:rsidRPr="00B675D8" w14:paraId="2C727D1F" w14:textId="77777777" w:rsidTr="004C2104">
        <w:tc>
          <w:tcPr>
            <w:tcW w:w="6163" w:type="dxa"/>
          </w:tcPr>
          <w:p w14:paraId="32F1B3B9" w14:textId="77777777" w:rsidR="00B675D8" w:rsidRPr="00B675D8" w:rsidRDefault="00B675D8" w:rsidP="00932042">
            <w:pPr>
              <w:numPr>
                <w:ilvl w:val="1"/>
                <w:numId w:val="8"/>
              </w:numPr>
              <w:spacing w:before="120" w:after="120" w:line="240" w:lineRule="auto"/>
              <w:ind w:left="432"/>
              <w:contextualSpacing/>
              <w:rPr>
                <w:rFonts w:cstheme="minorHAnsi"/>
                <w:color w:val="000000" w:themeColor="text1"/>
                <w:lang w:val="en-CA"/>
              </w:rPr>
            </w:pPr>
            <w:r w:rsidRPr="00B675D8">
              <w:rPr>
                <w:rFonts w:cstheme="minorHAnsi"/>
                <w:color w:val="000000" w:themeColor="text1"/>
                <w:lang w:val="en-CA"/>
              </w:rPr>
              <w:t>Pr</w:t>
            </w:r>
            <w:r w:rsidRPr="00B675D8">
              <w:rPr>
                <w:rFonts w:eastAsia="Arial,Times New Roman" w:cstheme="minorHAnsi"/>
                <w:color w:val="000000" w:themeColor="text1"/>
                <w:lang w:val="en-CA"/>
              </w:rPr>
              <w:t>oponent must agree to a site visit at a customer location in the location or area with a similar scope of work as the one described in this CFP.</w:t>
            </w:r>
          </w:p>
        </w:tc>
        <w:tc>
          <w:tcPr>
            <w:tcW w:w="2835" w:type="dxa"/>
          </w:tcPr>
          <w:p w14:paraId="7D887E2B" w14:textId="77777777" w:rsidR="00B675D8" w:rsidRPr="00B675D8" w:rsidRDefault="00B675D8" w:rsidP="00B675D8">
            <w:pPr>
              <w:spacing w:before="120" w:after="120" w:line="240" w:lineRule="auto"/>
              <w:rPr>
                <w:rFonts w:cstheme="minorHAnsi"/>
                <w:color w:val="000000" w:themeColor="text1"/>
                <w:lang w:val="en-CA"/>
              </w:rPr>
            </w:pPr>
            <w:r w:rsidRPr="00B675D8">
              <w:rPr>
                <w:rFonts w:cstheme="minorHAnsi"/>
                <w:color w:val="000000" w:themeColor="text1"/>
                <w:lang w:val="en-CA"/>
              </w:rPr>
              <w:t xml:space="preserve">Yes/No  </w:t>
            </w:r>
          </w:p>
          <w:p w14:paraId="785D4023" w14:textId="77777777" w:rsidR="00B675D8" w:rsidRPr="00B675D8" w:rsidRDefault="00B675D8" w:rsidP="00B675D8">
            <w:pPr>
              <w:spacing w:before="120" w:after="120" w:line="240" w:lineRule="auto"/>
              <w:rPr>
                <w:rFonts w:cstheme="minorHAnsi"/>
                <w:color w:val="000000" w:themeColor="text1"/>
                <w:lang w:val="en-CA"/>
              </w:rPr>
            </w:pPr>
          </w:p>
        </w:tc>
      </w:tr>
      <w:tr w:rsidR="00B675D8" w:rsidRPr="00B675D8" w14:paraId="39F698E7" w14:textId="77777777" w:rsidTr="004C2104">
        <w:tc>
          <w:tcPr>
            <w:tcW w:w="6163" w:type="dxa"/>
            <w:tcBorders>
              <w:top w:val="single" w:sz="4" w:space="0" w:color="auto"/>
              <w:left w:val="single" w:sz="4" w:space="0" w:color="auto"/>
              <w:bottom w:val="single" w:sz="4" w:space="0" w:color="auto"/>
              <w:right w:val="single" w:sz="4" w:space="0" w:color="auto"/>
            </w:tcBorders>
          </w:tcPr>
          <w:p w14:paraId="3F36D239" w14:textId="77777777" w:rsidR="00B675D8" w:rsidRPr="00B675D8" w:rsidRDefault="00B675D8" w:rsidP="00B675D8">
            <w:pPr>
              <w:spacing w:before="120" w:after="120" w:line="240" w:lineRule="auto"/>
              <w:ind w:left="495" w:hanging="495"/>
              <w:rPr>
                <w:rFonts w:cstheme="minorHAnsi"/>
                <w:color w:val="000000" w:themeColor="text1"/>
                <w:lang w:val="en-CA"/>
              </w:rPr>
            </w:pPr>
            <w:r w:rsidRPr="00B675D8">
              <w:rPr>
                <w:rFonts w:eastAsia="Arial" w:cstheme="minorHAnsi"/>
                <w:color w:val="000000" w:themeColor="text1"/>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2835" w:type="dxa"/>
            <w:tcBorders>
              <w:top w:val="single" w:sz="4" w:space="0" w:color="auto"/>
              <w:left w:val="single" w:sz="4" w:space="0" w:color="auto"/>
              <w:bottom w:val="single" w:sz="4" w:space="0" w:color="auto"/>
              <w:right w:val="single" w:sz="4" w:space="0" w:color="auto"/>
            </w:tcBorders>
          </w:tcPr>
          <w:p w14:paraId="352BA4E2" w14:textId="77777777" w:rsidR="00B675D8" w:rsidRPr="00B675D8" w:rsidRDefault="00B675D8" w:rsidP="00B675D8">
            <w:pPr>
              <w:spacing w:before="120" w:after="120" w:line="240" w:lineRule="auto"/>
              <w:rPr>
                <w:rFonts w:cstheme="minorHAnsi"/>
                <w:color w:val="000000" w:themeColor="text1"/>
                <w:lang w:val="en-CA"/>
              </w:rPr>
            </w:pPr>
            <w:r w:rsidRPr="00B675D8">
              <w:rPr>
                <w:rFonts w:cstheme="minorHAnsi"/>
                <w:color w:val="000000" w:themeColor="text1"/>
                <w:lang w:val="en-CA"/>
              </w:rPr>
              <w:t xml:space="preserve">Yes/No  </w:t>
            </w:r>
          </w:p>
          <w:p w14:paraId="66613336" w14:textId="77777777" w:rsidR="00B675D8" w:rsidRPr="00B675D8" w:rsidRDefault="00B675D8" w:rsidP="00B675D8">
            <w:pPr>
              <w:spacing w:before="120" w:after="120" w:line="240" w:lineRule="auto"/>
              <w:rPr>
                <w:rFonts w:cstheme="minorHAnsi"/>
                <w:color w:val="000000" w:themeColor="text1"/>
                <w:lang w:val="en-CA"/>
              </w:rPr>
            </w:pPr>
          </w:p>
        </w:tc>
      </w:tr>
      <w:tr w:rsidR="00B675D8" w:rsidRPr="00B675D8" w14:paraId="14300012" w14:textId="77777777" w:rsidTr="004C2104">
        <w:tc>
          <w:tcPr>
            <w:tcW w:w="6163" w:type="dxa"/>
            <w:tcBorders>
              <w:top w:val="single" w:sz="4" w:space="0" w:color="auto"/>
              <w:left w:val="single" w:sz="4" w:space="0" w:color="auto"/>
              <w:bottom w:val="single" w:sz="4" w:space="0" w:color="auto"/>
              <w:right w:val="single" w:sz="4" w:space="0" w:color="auto"/>
            </w:tcBorders>
          </w:tcPr>
          <w:p w14:paraId="44549A2D" w14:textId="77777777" w:rsidR="00B675D8" w:rsidRPr="00B675D8" w:rsidRDefault="00B675D8" w:rsidP="00B675D8">
            <w:pPr>
              <w:spacing w:before="120" w:after="120" w:line="240" w:lineRule="auto"/>
              <w:ind w:left="495" w:hanging="495"/>
              <w:rPr>
                <w:rFonts w:eastAsia="Arial" w:cstheme="minorHAnsi"/>
                <w:color w:val="000000" w:themeColor="text1"/>
                <w:lang w:val="en-CA"/>
              </w:rPr>
            </w:pPr>
            <w:r w:rsidRPr="00B675D8">
              <w:rPr>
                <w:rFonts w:eastAsia="Arial" w:cstheme="minorHAnsi"/>
                <w:color w:val="000000" w:themeColor="text1"/>
                <w:lang w:val="en-CA"/>
              </w:rPr>
              <w:t>1.7    Confirm that proponent has not been placed on any relevant sanctions list including as a minimum the Consolidated United Nations Security Council Sanctions List(s)</w:t>
            </w:r>
          </w:p>
        </w:tc>
        <w:tc>
          <w:tcPr>
            <w:tcW w:w="2835" w:type="dxa"/>
            <w:tcBorders>
              <w:top w:val="single" w:sz="4" w:space="0" w:color="auto"/>
              <w:left w:val="single" w:sz="4" w:space="0" w:color="auto"/>
              <w:bottom w:val="single" w:sz="4" w:space="0" w:color="auto"/>
              <w:right w:val="single" w:sz="4" w:space="0" w:color="auto"/>
            </w:tcBorders>
          </w:tcPr>
          <w:p w14:paraId="7CAB9C64" w14:textId="77777777" w:rsidR="00B675D8" w:rsidRPr="00B675D8" w:rsidRDefault="00B675D8" w:rsidP="00B675D8">
            <w:pPr>
              <w:spacing w:before="120" w:after="120" w:line="240" w:lineRule="auto"/>
              <w:rPr>
                <w:rFonts w:cstheme="minorHAnsi"/>
                <w:color w:val="000000" w:themeColor="text1"/>
                <w:lang w:val="en-CA"/>
              </w:rPr>
            </w:pPr>
            <w:r w:rsidRPr="00B675D8">
              <w:rPr>
                <w:rFonts w:cstheme="minorHAnsi"/>
                <w:color w:val="000000" w:themeColor="text1"/>
                <w:lang w:val="en-CA"/>
              </w:rPr>
              <w:t xml:space="preserve">Yes/No  </w:t>
            </w:r>
          </w:p>
          <w:p w14:paraId="5E9BA5AE" w14:textId="77777777" w:rsidR="00B675D8" w:rsidRPr="00B675D8" w:rsidRDefault="00B675D8" w:rsidP="00B675D8">
            <w:pPr>
              <w:spacing w:before="120" w:after="120" w:line="240" w:lineRule="auto"/>
              <w:rPr>
                <w:rFonts w:cstheme="minorHAnsi"/>
                <w:color w:val="000000" w:themeColor="text1"/>
                <w:lang w:val="en-CA"/>
              </w:rPr>
            </w:pPr>
          </w:p>
        </w:tc>
      </w:tr>
    </w:tbl>
    <w:p w14:paraId="107F6FAF" w14:textId="77777777" w:rsidR="00B675D8" w:rsidRPr="00B675D8" w:rsidRDefault="00B675D8" w:rsidP="00B675D8">
      <w:pPr>
        <w:spacing w:before="120" w:after="120" w:line="240" w:lineRule="auto"/>
        <w:rPr>
          <w:rFonts w:cstheme="minorHAnsi"/>
          <w:b/>
          <w:bCs/>
          <w:color w:val="000000" w:themeColor="text1"/>
          <w:lang w:val="en-CA"/>
        </w:rPr>
      </w:pPr>
    </w:p>
    <w:p w14:paraId="0CEF12F6" w14:textId="77777777" w:rsidR="004C2104" w:rsidRDefault="004C2104" w:rsidP="004C2104">
      <w:pPr>
        <w:spacing w:after="0" w:line="240" w:lineRule="auto"/>
        <w:rPr>
          <w:rFonts w:cstheme="minorHAnsi"/>
          <w:color w:val="000000" w:themeColor="text1"/>
          <w:spacing w:val="-3"/>
          <w:lang w:val="en-CA"/>
        </w:rPr>
      </w:pPr>
    </w:p>
    <w:p w14:paraId="1AA3F5EA" w14:textId="331A244B" w:rsidR="00B675D8" w:rsidRPr="004C2104" w:rsidRDefault="00B675D8" w:rsidP="004C2104">
      <w:pPr>
        <w:spacing w:after="0" w:line="240" w:lineRule="auto"/>
        <w:rPr>
          <w:rFonts w:eastAsia="Times New Roman" w:cstheme="minorHAnsi"/>
          <w:b/>
          <w:color w:val="000000" w:themeColor="text1"/>
          <w:spacing w:val="-3"/>
          <w:lang w:val="en-GB" w:eastAsia="en-GB"/>
        </w:rPr>
      </w:pPr>
      <w:r w:rsidRPr="00B675D8">
        <w:rPr>
          <w:rFonts w:eastAsia="Times New Roman" w:cstheme="minorHAnsi"/>
          <w:b/>
          <w:color w:val="000000" w:themeColor="text1"/>
          <w:sz w:val="24"/>
          <w:szCs w:val="24"/>
          <w:lang w:val="en-GB" w:eastAsia="en-GB"/>
        </w:rPr>
        <w:lastRenderedPageBreak/>
        <w:t>Annex B2-3</w:t>
      </w:r>
    </w:p>
    <w:p w14:paraId="1F1DC3D6" w14:textId="77777777" w:rsidR="00B675D8" w:rsidRPr="00B675D8" w:rsidRDefault="00B675D8" w:rsidP="00B675D8">
      <w:pPr>
        <w:tabs>
          <w:tab w:val="center" w:pos="4320"/>
          <w:tab w:val="right" w:pos="8640"/>
        </w:tabs>
        <w:spacing w:after="0" w:line="240" w:lineRule="auto"/>
        <w:jc w:val="center"/>
        <w:rPr>
          <w:rFonts w:eastAsia="Times New Roman" w:cstheme="minorHAnsi"/>
          <w:b/>
          <w:color w:val="000000" w:themeColor="text1"/>
          <w:sz w:val="28"/>
          <w:szCs w:val="28"/>
          <w:lang w:val="en-GB" w:eastAsia="en-GB"/>
        </w:rPr>
      </w:pPr>
    </w:p>
    <w:p w14:paraId="53EEBA90"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r w:rsidRPr="00B675D8">
        <w:rPr>
          <w:rFonts w:eastAsia="Times New Roman" w:cstheme="minorHAnsi"/>
          <w:b/>
          <w:color w:val="000000" w:themeColor="text1"/>
          <w:lang w:val="en-GB" w:eastAsia="en-GB"/>
        </w:rPr>
        <w:t>Call for proposal</w:t>
      </w:r>
    </w:p>
    <w:p w14:paraId="08780DA4"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r w:rsidRPr="00B675D8">
        <w:rPr>
          <w:rFonts w:eastAsia="Times New Roman" w:cstheme="minorHAnsi"/>
          <w:b/>
          <w:color w:val="000000" w:themeColor="text1"/>
          <w:lang w:val="en-GB" w:eastAsia="en-GB"/>
        </w:rPr>
        <w:t xml:space="preserve">Description of Services: </w:t>
      </w:r>
    </w:p>
    <w:p w14:paraId="00B01291"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r w:rsidRPr="00B675D8">
        <w:rPr>
          <w:rFonts w:eastAsia="Times New Roman" w:cstheme="minorHAnsi"/>
          <w:b/>
          <w:color w:val="000000" w:themeColor="text1"/>
          <w:lang w:val="en-GB" w:eastAsia="en-GB"/>
        </w:rPr>
        <w:t>CFP No.</w:t>
      </w:r>
    </w:p>
    <w:p w14:paraId="7DC4EAD0"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sz w:val="28"/>
          <w:szCs w:val="28"/>
          <w:lang w:val="en-GB" w:eastAsia="en-GB"/>
        </w:rPr>
      </w:pPr>
    </w:p>
    <w:p w14:paraId="067118DD"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r w:rsidRPr="00B675D8">
        <w:rPr>
          <w:rFonts w:eastAsia="Times New Roman" w:cstheme="minorHAnsi"/>
          <w:b/>
          <w:color w:val="000000" w:themeColor="text1"/>
          <w:lang w:val="en-GB" w:eastAsia="en-GB"/>
        </w:rPr>
        <w:t>Template for proposal submission</w:t>
      </w:r>
    </w:p>
    <w:p w14:paraId="3BD3997F"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p>
    <w:p w14:paraId="3FB4745B"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spacing w:val="-3"/>
          <w:lang w:val="en-GB" w:eastAsia="en-GB"/>
        </w:rPr>
      </w:pPr>
    </w:p>
    <w:tbl>
      <w:tblPr>
        <w:tblStyle w:val="TableGrid"/>
        <w:tblW w:w="0" w:type="auto"/>
        <w:tblLook w:val="04A0" w:firstRow="1" w:lastRow="0" w:firstColumn="1" w:lastColumn="0" w:noHBand="0" w:noVBand="1"/>
      </w:tblPr>
      <w:tblGrid>
        <w:gridCol w:w="8630"/>
      </w:tblGrid>
      <w:tr w:rsidR="00B675D8" w:rsidRPr="00B675D8" w14:paraId="29420EFE" w14:textId="77777777" w:rsidTr="00330EDA">
        <w:trPr>
          <w:trHeight w:val="256"/>
        </w:trPr>
        <w:tc>
          <w:tcPr>
            <w:tcW w:w="9350" w:type="dxa"/>
          </w:tcPr>
          <w:p w14:paraId="08E08B06"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b/>
                <w:bCs/>
                <w:color w:val="000000" w:themeColor="text1"/>
              </w:rPr>
              <w:t xml:space="preserve">Mandatory requirements/pre-qualification criteria </w:t>
            </w:r>
          </w:p>
        </w:tc>
      </w:tr>
    </w:tbl>
    <w:p w14:paraId="6645E762"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lang w:val="en-CA"/>
        </w:rPr>
      </w:pPr>
      <w:r w:rsidRPr="00B675D8">
        <w:rPr>
          <w:rFonts w:ascii="Calibri" w:hAnsi="Calibri" w:cs="Times"/>
          <w:color w:val="000000" w:themeColor="text1"/>
          <w:u w:val="single"/>
          <w:lang w:val="en-CA"/>
        </w:rPr>
        <w:t>Proponents are requested to complete form Annex B2-1 and return it as part of their submission.</w:t>
      </w:r>
      <w:r w:rsidRPr="00B675D8">
        <w:rPr>
          <w:rFonts w:ascii="Calibri" w:hAnsi="Calibri" w:cs="Times"/>
          <w:color w:val="000000" w:themeColor="text1"/>
          <w:lang w:val="en-CA"/>
        </w:rPr>
        <w:t xml:space="preserve"> Proponents must meet all mandatory requirements/pre-qualification criteria as set out in Annex B. Proponents will receive a pass/fail rating on this section. To be considered, proponents must meet all the mandatory criteria described in Annex B.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
        <w:tblW w:w="0" w:type="auto"/>
        <w:tblLook w:val="04A0" w:firstRow="1" w:lastRow="0" w:firstColumn="1" w:lastColumn="0" w:noHBand="0" w:noVBand="1"/>
      </w:tblPr>
      <w:tblGrid>
        <w:gridCol w:w="8630"/>
      </w:tblGrid>
      <w:tr w:rsidR="00B675D8" w:rsidRPr="00B675D8" w14:paraId="50BE8CB9" w14:textId="77777777" w:rsidTr="00330EDA">
        <w:tc>
          <w:tcPr>
            <w:tcW w:w="9350" w:type="dxa"/>
          </w:tcPr>
          <w:p w14:paraId="22CA94E3"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b/>
                <w:bCs/>
                <w:color w:val="000000" w:themeColor="text1"/>
              </w:rPr>
              <w:t xml:space="preserve">Component 1: Organizational Background and Capacity to implement activities to achieve planned results </w:t>
            </w:r>
            <w:r w:rsidRPr="00B675D8">
              <w:rPr>
                <w:rFonts w:ascii="Calibri" w:hAnsi="Calibri" w:cs="Times"/>
                <w:color w:val="000000" w:themeColor="text1"/>
              </w:rPr>
              <w:t xml:space="preserve">(max 1.5 pages) </w:t>
            </w:r>
          </w:p>
        </w:tc>
      </w:tr>
    </w:tbl>
    <w:p w14:paraId="39298141"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lang w:val="en-CA"/>
        </w:rPr>
      </w:pPr>
      <w:r w:rsidRPr="00B675D8">
        <w:rPr>
          <w:rFonts w:ascii="Calibri" w:hAnsi="Calibri" w:cs="Times"/>
          <w:color w:val="000000" w:themeColor="text1"/>
          <w:lang w:val="en-CA"/>
        </w:rPr>
        <w:t xml:space="preserve">This section should provide an overview with relevant annexes that clearly demonstrate that the proposing organization has the capacity and commitment to implement successfully the proposed activities and produce results. Key elements to be covered in this section include: </w:t>
      </w:r>
    </w:p>
    <w:p w14:paraId="0850719C" w14:textId="77777777" w:rsidR="00B675D8" w:rsidRPr="00B675D8" w:rsidRDefault="00B675D8" w:rsidP="00932042">
      <w:pPr>
        <w:widowControl w:val="0"/>
        <w:numPr>
          <w:ilvl w:val="0"/>
          <w:numId w:val="13"/>
        </w:numPr>
        <w:tabs>
          <w:tab w:val="left" w:pos="220"/>
          <w:tab w:val="left" w:pos="720"/>
        </w:tabs>
        <w:autoSpaceDE w:val="0"/>
        <w:autoSpaceDN w:val="0"/>
        <w:adjustRightInd w:val="0"/>
        <w:spacing w:after="0" w:line="340" w:lineRule="atLeast"/>
        <w:contextualSpacing/>
        <w:jc w:val="both"/>
        <w:rPr>
          <w:rFonts w:ascii="Calibri" w:hAnsi="Calibri" w:cs="Times"/>
          <w:color w:val="000000" w:themeColor="text1"/>
          <w:lang w:val="en-CA"/>
        </w:rPr>
      </w:pPr>
      <w:r w:rsidRPr="00B675D8">
        <w:rPr>
          <w:rFonts w:ascii="Calibri" w:hAnsi="Calibri" w:cs="Times"/>
          <w:color w:val="000000" w:themeColor="text1"/>
          <w:lang w:val="en-CA"/>
        </w:rPr>
        <w:t xml:space="preserve">Nature of the proposing organization – Is it a community-based organization, national or sub-national NGO, research or training institution, etc.? </w:t>
      </w:r>
      <w:r w:rsidRPr="00B675D8">
        <w:rPr>
          <w:rFonts w:ascii="MS Mincho" w:eastAsia="MS Mincho" w:hAnsi="MS Mincho" w:cs="MS Mincho"/>
          <w:color w:val="000000" w:themeColor="text1"/>
          <w:lang w:val="en-CA"/>
        </w:rPr>
        <w:t> </w:t>
      </w:r>
    </w:p>
    <w:p w14:paraId="11231CBB" w14:textId="77777777" w:rsidR="00B675D8" w:rsidRPr="00B675D8" w:rsidRDefault="00B675D8" w:rsidP="00932042">
      <w:pPr>
        <w:widowControl w:val="0"/>
        <w:numPr>
          <w:ilvl w:val="0"/>
          <w:numId w:val="13"/>
        </w:numPr>
        <w:tabs>
          <w:tab w:val="left" w:pos="220"/>
          <w:tab w:val="left" w:pos="720"/>
        </w:tabs>
        <w:autoSpaceDE w:val="0"/>
        <w:autoSpaceDN w:val="0"/>
        <w:adjustRightInd w:val="0"/>
        <w:spacing w:after="0" w:line="340" w:lineRule="atLeast"/>
        <w:contextualSpacing/>
        <w:jc w:val="both"/>
        <w:rPr>
          <w:rFonts w:ascii="Calibri" w:hAnsi="Calibri" w:cs="Times"/>
          <w:color w:val="000000" w:themeColor="text1"/>
          <w:lang w:val="en-CA"/>
        </w:rPr>
      </w:pPr>
      <w:r w:rsidRPr="00B675D8">
        <w:rPr>
          <w:rFonts w:ascii="Calibri" w:hAnsi="Calibri" w:cs="Times"/>
          <w:color w:val="000000" w:themeColor="text1"/>
          <w:lang w:val="en-CA"/>
        </w:rPr>
        <w:t xml:space="preserve">Overall mission, purpose, and core programmes/services of the organization </w:t>
      </w:r>
      <w:r w:rsidRPr="00B675D8">
        <w:rPr>
          <w:rFonts w:ascii="MS Mincho" w:eastAsia="MS Mincho" w:hAnsi="MS Mincho" w:cs="MS Mincho"/>
          <w:color w:val="000000" w:themeColor="text1"/>
          <w:lang w:val="en-CA"/>
        </w:rPr>
        <w:t> </w:t>
      </w:r>
    </w:p>
    <w:p w14:paraId="0B11E81C" w14:textId="77777777" w:rsidR="00B675D8" w:rsidRPr="00B675D8" w:rsidRDefault="00B675D8" w:rsidP="00932042">
      <w:pPr>
        <w:widowControl w:val="0"/>
        <w:numPr>
          <w:ilvl w:val="0"/>
          <w:numId w:val="13"/>
        </w:numPr>
        <w:tabs>
          <w:tab w:val="left" w:pos="220"/>
          <w:tab w:val="left" w:pos="720"/>
        </w:tabs>
        <w:autoSpaceDE w:val="0"/>
        <w:autoSpaceDN w:val="0"/>
        <w:adjustRightInd w:val="0"/>
        <w:spacing w:after="0" w:line="340" w:lineRule="atLeast"/>
        <w:contextualSpacing/>
        <w:jc w:val="both"/>
        <w:rPr>
          <w:rFonts w:ascii="Calibri" w:hAnsi="Calibri" w:cs="Times"/>
          <w:color w:val="000000" w:themeColor="text1"/>
          <w:lang w:val="en-CA"/>
        </w:rPr>
      </w:pPr>
      <w:r w:rsidRPr="00B675D8">
        <w:rPr>
          <w:rFonts w:ascii="Calibri" w:hAnsi="Calibri" w:cs="Times"/>
          <w:color w:val="000000" w:themeColor="text1"/>
          <w:lang w:val="en-CA"/>
        </w:rPr>
        <w:t xml:space="preserve">Target population groups (women, indigenous peoples, youth, etc.) </w:t>
      </w:r>
      <w:r w:rsidRPr="00B675D8">
        <w:rPr>
          <w:rFonts w:ascii="MS Mincho" w:eastAsia="MS Mincho" w:hAnsi="MS Mincho" w:cs="MS Mincho"/>
          <w:color w:val="000000" w:themeColor="text1"/>
          <w:lang w:val="en-CA"/>
        </w:rPr>
        <w:t> </w:t>
      </w:r>
    </w:p>
    <w:p w14:paraId="49023A29" w14:textId="77777777" w:rsidR="00B675D8" w:rsidRPr="00B675D8" w:rsidRDefault="00B675D8" w:rsidP="00932042">
      <w:pPr>
        <w:widowControl w:val="0"/>
        <w:numPr>
          <w:ilvl w:val="0"/>
          <w:numId w:val="13"/>
        </w:numPr>
        <w:tabs>
          <w:tab w:val="left" w:pos="220"/>
          <w:tab w:val="left" w:pos="720"/>
        </w:tabs>
        <w:autoSpaceDE w:val="0"/>
        <w:autoSpaceDN w:val="0"/>
        <w:adjustRightInd w:val="0"/>
        <w:spacing w:after="0" w:line="340" w:lineRule="atLeast"/>
        <w:contextualSpacing/>
        <w:jc w:val="both"/>
        <w:rPr>
          <w:rFonts w:ascii="Calibri" w:hAnsi="Calibri" w:cs="Times"/>
          <w:color w:val="000000" w:themeColor="text1"/>
          <w:lang w:val="en-CA"/>
        </w:rPr>
      </w:pPr>
      <w:r w:rsidRPr="00B675D8">
        <w:rPr>
          <w:rFonts w:ascii="Calibri" w:hAnsi="Calibri" w:cs="Times"/>
          <w:color w:val="000000" w:themeColor="text1"/>
          <w:lang w:val="en-CA"/>
        </w:rPr>
        <w:t xml:space="preserve">Organizational approach (philosophy) - how does the organization deliver its projects, </w:t>
      </w:r>
      <w:r w:rsidRPr="00B675D8">
        <w:rPr>
          <w:rFonts w:ascii="MS Mincho" w:eastAsia="MS Mincho" w:hAnsi="MS Mincho" w:cs="MS Mincho"/>
          <w:color w:val="000000" w:themeColor="text1"/>
          <w:lang w:val="en-CA"/>
        </w:rPr>
        <w:t> </w:t>
      </w:r>
      <w:r w:rsidRPr="00B675D8">
        <w:rPr>
          <w:rFonts w:ascii="Calibri" w:hAnsi="Calibri" w:cs="Times"/>
          <w:color w:val="000000" w:themeColor="text1"/>
          <w:lang w:val="en-CA"/>
        </w:rPr>
        <w:t xml:space="preserve">e.g., gender-sensitive, rights-based, etc. </w:t>
      </w:r>
      <w:r w:rsidRPr="00B675D8">
        <w:rPr>
          <w:rFonts w:ascii="MS Mincho" w:eastAsia="MS Mincho" w:hAnsi="MS Mincho" w:cs="MS Mincho"/>
          <w:color w:val="000000" w:themeColor="text1"/>
          <w:lang w:val="en-CA"/>
        </w:rPr>
        <w:t> </w:t>
      </w:r>
    </w:p>
    <w:p w14:paraId="757E1560" w14:textId="77777777" w:rsidR="00B675D8" w:rsidRPr="00B675D8" w:rsidRDefault="00B675D8" w:rsidP="00932042">
      <w:pPr>
        <w:widowControl w:val="0"/>
        <w:numPr>
          <w:ilvl w:val="0"/>
          <w:numId w:val="13"/>
        </w:numPr>
        <w:tabs>
          <w:tab w:val="left" w:pos="220"/>
          <w:tab w:val="left" w:pos="720"/>
        </w:tabs>
        <w:autoSpaceDE w:val="0"/>
        <w:autoSpaceDN w:val="0"/>
        <w:adjustRightInd w:val="0"/>
        <w:spacing w:after="0" w:line="340" w:lineRule="atLeast"/>
        <w:contextualSpacing/>
        <w:jc w:val="both"/>
        <w:rPr>
          <w:rFonts w:ascii="Calibri" w:hAnsi="Calibri" w:cs="Times"/>
          <w:color w:val="000000" w:themeColor="text1"/>
          <w:lang w:val="en-CA"/>
        </w:rPr>
      </w:pPr>
      <w:r w:rsidRPr="00B675D8">
        <w:rPr>
          <w:rFonts w:ascii="Calibri" w:hAnsi="Calibri" w:cs="Times"/>
          <w:color w:val="000000" w:themeColor="text1"/>
          <w:lang w:val="en-CA"/>
        </w:rPr>
        <w:t xml:space="preserve">Length of existence and relevant experience </w:t>
      </w:r>
      <w:r w:rsidRPr="00B675D8">
        <w:rPr>
          <w:rFonts w:ascii="MS Mincho" w:eastAsia="MS Mincho" w:hAnsi="MS Mincho" w:cs="MS Mincho"/>
          <w:color w:val="000000" w:themeColor="text1"/>
          <w:lang w:val="en-CA"/>
        </w:rPr>
        <w:t> </w:t>
      </w:r>
    </w:p>
    <w:p w14:paraId="010705F4" w14:textId="77777777" w:rsidR="00B675D8" w:rsidRPr="00B675D8" w:rsidRDefault="00B675D8" w:rsidP="00932042">
      <w:pPr>
        <w:widowControl w:val="0"/>
        <w:numPr>
          <w:ilvl w:val="0"/>
          <w:numId w:val="13"/>
        </w:numPr>
        <w:tabs>
          <w:tab w:val="left" w:pos="220"/>
          <w:tab w:val="left" w:pos="720"/>
        </w:tabs>
        <w:autoSpaceDE w:val="0"/>
        <w:autoSpaceDN w:val="0"/>
        <w:adjustRightInd w:val="0"/>
        <w:spacing w:after="0" w:line="340" w:lineRule="atLeast"/>
        <w:contextualSpacing/>
        <w:jc w:val="both"/>
        <w:rPr>
          <w:rFonts w:ascii="Calibri" w:hAnsi="Calibri" w:cs="Times"/>
          <w:color w:val="000000" w:themeColor="text1"/>
          <w:lang w:val="en-CA"/>
        </w:rPr>
      </w:pPr>
      <w:r w:rsidRPr="00B675D8">
        <w:rPr>
          <w:rFonts w:ascii="Calibri" w:hAnsi="Calibri" w:cs="Times"/>
          <w:color w:val="000000" w:themeColor="text1"/>
          <w:lang w:val="en-CA"/>
        </w:rPr>
        <w:t xml:space="preserve">Overview of organizational capacity relevant to the proposed engagement with UN </w:t>
      </w:r>
      <w:r w:rsidRPr="00B675D8">
        <w:rPr>
          <w:rFonts w:ascii="MS Mincho" w:eastAsia="MS Mincho" w:hAnsi="MS Mincho" w:cs="MS Mincho"/>
          <w:color w:val="000000" w:themeColor="text1"/>
          <w:lang w:val="en-CA"/>
        </w:rPr>
        <w:t> </w:t>
      </w:r>
      <w:r w:rsidRPr="00B675D8">
        <w:rPr>
          <w:rFonts w:ascii="Calibri" w:hAnsi="Calibri" w:cs="Times"/>
          <w:color w:val="000000" w:themeColor="text1"/>
          <w:lang w:val="en-CA"/>
        </w:rPr>
        <w:t>Women</w:t>
      </w:r>
      <w:r w:rsidRPr="00B675D8">
        <w:rPr>
          <w:rFonts w:ascii="MS Mincho" w:eastAsia="MS Mincho" w:hAnsi="MS Mincho" w:cs="MS Mincho"/>
          <w:color w:val="000000" w:themeColor="text1"/>
          <w:lang w:val="en-CA"/>
        </w:rPr>
        <w:t> </w:t>
      </w:r>
      <w:r w:rsidRPr="00B675D8">
        <w:rPr>
          <w:rFonts w:ascii="Calibri" w:hAnsi="Calibri" w:cs="Times"/>
          <w:color w:val="000000" w:themeColor="text1"/>
          <w:lang w:val="en-CA"/>
        </w:rPr>
        <w:t xml:space="preserve">(e.g., technical, governance and management, and financial and administrative </w:t>
      </w:r>
      <w:r w:rsidRPr="00B675D8">
        <w:rPr>
          <w:rFonts w:ascii="MS Mincho" w:eastAsia="MS Mincho" w:hAnsi="MS Mincho" w:cs="MS Mincho"/>
          <w:color w:val="000000" w:themeColor="text1"/>
          <w:lang w:val="en-CA"/>
        </w:rPr>
        <w:t> </w:t>
      </w:r>
      <w:r w:rsidRPr="00B675D8">
        <w:rPr>
          <w:rFonts w:ascii="Calibri" w:hAnsi="Calibri" w:cs="Times"/>
          <w:color w:val="000000" w:themeColor="text1"/>
          <w:lang w:val="en-CA"/>
        </w:rPr>
        <w:t xml:space="preserve">management) </w:t>
      </w:r>
      <w:r w:rsidRPr="00B675D8">
        <w:rPr>
          <w:rFonts w:ascii="MS Mincho" w:eastAsia="MS Mincho" w:hAnsi="MS Mincho" w:cs="MS Mincho"/>
          <w:color w:val="000000" w:themeColor="text1"/>
          <w:lang w:val="en-CA"/>
        </w:rPr>
        <w:t> </w:t>
      </w:r>
    </w:p>
    <w:p w14:paraId="057C21B5" w14:textId="77777777" w:rsidR="00B675D8" w:rsidRPr="00B675D8" w:rsidRDefault="00B675D8" w:rsidP="00B675D8">
      <w:pPr>
        <w:widowControl w:val="0"/>
        <w:tabs>
          <w:tab w:val="left" w:pos="220"/>
          <w:tab w:val="left" w:pos="720"/>
        </w:tabs>
        <w:autoSpaceDE w:val="0"/>
        <w:autoSpaceDN w:val="0"/>
        <w:adjustRightInd w:val="0"/>
        <w:spacing w:after="0" w:line="340" w:lineRule="atLeast"/>
        <w:ind w:left="720"/>
        <w:contextualSpacing/>
        <w:jc w:val="both"/>
        <w:rPr>
          <w:rFonts w:ascii="Calibri" w:hAnsi="Calibri" w:cs="Times"/>
          <w:color w:val="000000" w:themeColor="text1"/>
          <w:lang w:val="en-CA"/>
        </w:rPr>
      </w:pPr>
    </w:p>
    <w:p w14:paraId="0625DBD9" w14:textId="77777777" w:rsidR="00B675D8" w:rsidRPr="00B675D8" w:rsidRDefault="00B675D8" w:rsidP="00B675D8">
      <w:pPr>
        <w:widowControl w:val="0"/>
        <w:tabs>
          <w:tab w:val="left" w:pos="220"/>
          <w:tab w:val="left" w:pos="720"/>
        </w:tabs>
        <w:autoSpaceDE w:val="0"/>
        <w:autoSpaceDN w:val="0"/>
        <w:adjustRightInd w:val="0"/>
        <w:spacing w:after="0" w:line="340" w:lineRule="atLeast"/>
        <w:ind w:left="720"/>
        <w:contextualSpacing/>
        <w:jc w:val="both"/>
        <w:rPr>
          <w:rFonts w:ascii="Calibri" w:hAnsi="Calibri" w:cs="Times"/>
          <w:color w:val="000000" w:themeColor="text1"/>
          <w:lang w:val="en-CA"/>
        </w:rPr>
      </w:pPr>
    </w:p>
    <w:p w14:paraId="756FD08E" w14:textId="77777777" w:rsidR="00B675D8" w:rsidRPr="00B675D8" w:rsidRDefault="00B675D8" w:rsidP="00B675D8">
      <w:pPr>
        <w:widowControl w:val="0"/>
        <w:tabs>
          <w:tab w:val="left" w:pos="220"/>
          <w:tab w:val="left" w:pos="720"/>
        </w:tabs>
        <w:autoSpaceDE w:val="0"/>
        <w:autoSpaceDN w:val="0"/>
        <w:adjustRightInd w:val="0"/>
        <w:spacing w:after="0" w:line="340" w:lineRule="atLeast"/>
        <w:ind w:left="720"/>
        <w:contextualSpacing/>
        <w:jc w:val="both"/>
        <w:rPr>
          <w:rFonts w:ascii="Calibri" w:hAnsi="Calibri" w:cs="Times"/>
          <w:color w:val="000000" w:themeColor="text1"/>
          <w:lang w:val="en-CA"/>
        </w:rPr>
      </w:pPr>
    </w:p>
    <w:tbl>
      <w:tblPr>
        <w:tblStyle w:val="TableGrid"/>
        <w:tblW w:w="0" w:type="auto"/>
        <w:tblLook w:val="04A0" w:firstRow="1" w:lastRow="0" w:firstColumn="1" w:lastColumn="0" w:noHBand="0" w:noVBand="1"/>
      </w:tblPr>
      <w:tblGrid>
        <w:gridCol w:w="8630"/>
      </w:tblGrid>
      <w:tr w:rsidR="00B675D8" w:rsidRPr="00B675D8" w14:paraId="7BC20BDB" w14:textId="77777777" w:rsidTr="00330EDA">
        <w:tc>
          <w:tcPr>
            <w:tcW w:w="9350" w:type="dxa"/>
          </w:tcPr>
          <w:p w14:paraId="5DA0C568"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b/>
                <w:bCs/>
                <w:color w:val="000000" w:themeColor="text1"/>
              </w:rPr>
              <w:lastRenderedPageBreak/>
              <w:t xml:space="preserve">Component 2: Expected Results and Indicators </w:t>
            </w:r>
            <w:r w:rsidRPr="00B675D8">
              <w:rPr>
                <w:rFonts w:ascii="Calibri" w:hAnsi="Calibri" w:cs="Times"/>
                <w:color w:val="000000" w:themeColor="text1"/>
              </w:rPr>
              <w:t xml:space="preserve">(max 1.5 pages) </w:t>
            </w:r>
          </w:p>
        </w:tc>
      </w:tr>
    </w:tbl>
    <w:p w14:paraId="5E4DD208"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lang w:val="en-CA"/>
        </w:rPr>
      </w:pPr>
      <w:r w:rsidRPr="00B675D8">
        <w:rPr>
          <w:rFonts w:ascii="Calibri" w:hAnsi="Calibri" w:cs="Times"/>
          <w:color w:val="000000" w:themeColor="text1"/>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6A7F7850" w14:textId="77777777" w:rsidR="00B675D8" w:rsidRPr="00B675D8" w:rsidRDefault="00B675D8" w:rsidP="00932042">
      <w:pPr>
        <w:widowControl w:val="0"/>
        <w:numPr>
          <w:ilvl w:val="0"/>
          <w:numId w:val="11"/>
        </w:numPr>
        <w:tabs>
          <w:tab w:val="left" w:pos="220"/>
          <w:tab w:val="left" w:pos="720"/>
        </w:tabs>
        <w:autoSpaceDE w:val="0"/>
        <w:autoSpaceDN w:val="0"/>
        <w:adjustRightInd w:val="0"/>
        <w:spacing w:after="266" w:line="300" w:lineRule="atLeast"/>
        <w:ind w:hanging="720"/>
        <w:jc w:val="both"/>
        <w:rPr>
          <w:rFonts w:ascii="Calibri" w:hAnsi="Calibri" w:cs="Times"/>
          <w:color w:val="000000" w:themeColor="text1"/>
          <w:lang w:val="en-CA"/>
        </w:rPr>
      </w:pPr>
      <w:r w:rsidRPr="00B675D8">
        <w:rPr>
          <w:rFonts w:ascii="Calibri" w:hAnsi="Calibri" w:cs="Times"/>
          <w:color w:val="000000" w:themeColor="text1"/>
          <w:lang w:val="en-CA"/>
        </w:rPr>
        <w:t xml:space="preserve">The </w:t>
      </w:r>
      <w:r w:rsidRPr="00B675D8">
        <w:rPr>
          <w:rFonts w:ascii="Calibri" w:hAnsi="Calibri" w:cs="Times"/>
          <w:b/>
          <w:bCs/>
          <w:color w:val="000000" w:themeColor="text1"/>
          <w:lang w:val="en-CA"/>
        </w:rPr>
        <w:t xml:space="preserve">problem statement </w:t>
      </w:r>
      <w:r w:rsidRPr="00B675D8">
        <w:rPr>
          <w:rFonts w:ascii="Calibri" w:hAnsi="Calibri" w:cs="Times"/>
          <w:color w:val="000000" w:themeColor="text1"/>
          <w:lang w:val="en-CA"/>
        </w:rPr>
        <w:t xml:space="preserve">or challenges to be addressed given the context described in the TOR. </w:t>
      </w:r>
      <w:r w:rsidRPr="00B675D8">
        <w:rPr>
          <w:rFonts w:ascii="MS Mincho" w:eastAsia="MS Mincho" w:hAnsi="MS Mincho" w:cs="MS Mincho"/>
          <w:color w:val="000000" w:themeColor="text1"/>
          <w:lang w:val="en-CA"/>
        </w:rPr>
        <w:t> </w:t>
      </w:r>
    </w:p>
    <w:p w14:paraId="3737751F" w14:textId="77777777" w:rsidR="00B675D8" w:rsidRPr="00B675D8" w:rsidRDefault="00B675D8" w:rsidP="00932042">
      <w:pPr>
        <w:widowControl w:val="0"/>
        <w:numPr>
          <w:ilvl w:val="0"/>
          <w:numId w:val="11"/>
        </w:numPr>
        <w:tabs>
          <w:tab w:val="left" w:pos="220"/>
          <w:tab w:val="left" w:pos="720"/>
        </w:tabs>
        <w:autoSpaceDE w:val="0"/>
        <w:autoSpaceDN w:val="0"/>
        <w:adjustRightInd w:val="0"/>
        <w:spacing w:after="266" w:line="300" w:lineRule="atLeast"/>
        <w:ind w:hanging="720"/>
        <w:jc w:val="both"/>
        <w:rPr>
          <w:rFonts w:ascii="Calibri" w:hAnsi="Calibri" w:cs="Times"/>
          <w:color w:val="000000" w:themeColor="text1"/>
          <w:lang w:val="en-CA"/>
        </w:rPr>
      </w:pPr>
      <w:r w:rsidRPr="00B675D8">
        <w:rPr>
          <w:rFonts w:ascii="Calibri" w:hAnsi="Calibri" w:cs="Times"/>
          <w:color w:val="000000" w:themeColor="text1"/>
          <w:lang w:val="en-CA"/>
        </w:rPr>
        <w:t xml:space="preserve">The specific </w:t>
      </w:r>
      <w:r w:rsidRPr="00B675D8">
        <w:rPr>
          <w:rFonts w:ascii="Calibri" w:hAnsi="Calibri" w:cs="Times"/>
          <w:b/>
          <w:bCs/>
          <w:color w:val="000000" w:themeColor="text1"/>
          <w:lang w:val="en-CA"/>
        </w:rPr>
        <w:t xml:space="preserve">results </w:t>
      </w:r>
      <w:r w:rsidRPr="00B675D8">
        <w:rPr>
          <w:rFonts w:ascii="Calibri" w:hAnsi="Calibri" w:cs="Times"/>
          <w:color w:val="000000" w:themeColor="text1"/>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w:t>
      </w:r>
      <w:r w:rsidRPr="00B675D8">
        <w:rPr>
          <w:rFonts w:ascii="MS Mincho" w:eastAsia="MS Mincho" w:hAnsi="MS Mincho" w:cs="MS Mincho"/>
          <w:color w:val="000000" w:themeColor="text1"/>
          <w:lang w:val="en-CA"/>
        </w:rPr>
        <w:t> </w:t>
      </w:r>
      <w:r w:rsidRPr="00B675D8">
        <w:rPr>
          <w:rFonts w:ascii="Calibri" w:hAnsi="Calibri" w:cs="Times"/>
          <w:color w:val="000000" w:themeColor="text1"/>
          <w:lang w:val="en-CA"/>
        </w:rPr>
        <w:t xml:space="preserve">part of the agreement between the proposing organization and UNWOMEN. </w:t>
      </w:r>
      <w:r w:rsidRPr="00B675D8">
        <w:rPr>
          <w:rFonts w:ascii="MS Mincho" w:eastAsia="MS Mincho" w:hAnsi="MS Mincho" w:cs="MS Mincho"/>
          <w:color w:val="000000" w:themeColor="text1"/>
          <w:lang w:val="en-CA"/>
        </w:rPr>
        <w:t> </w:t>
      </w:r>
    </w:p>
    <w:tbl>
      <w:tblPr>
        <w:tblStyle w:val="TableGrid"/>
        <w:tblW w:w="0" w:type="auto"/>
        <w:tblLook w:val="04A0" w:firstRow="1" w:lastRow="0" w:firstColumn="1" w:lastColumn="0" w:noHBand="0" w:noVBand="1"/>
      </w:tblPr>
      <w:tblGrid>
        <w:gridCol w:w="8630"/>
      </w:tblGrid>
      <w:tr w:rsidR="00B675D8" w:rsidRPr="00B675D8" w14:paraId="1F68802C" w14:textId="77777777" w:rsidTr="00330EDA">
        <w:tc>
          <w:tcPr>
            <w:tcW w:w="9350" w:type="dxa"/>
          </w:tcPr>
          <w:p w14:paraId="6594FADB"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b/>
                <w:bCs/>
                <w:color w:val="000000" w:themeColor="text1"/>
              </w:rPr>
              <w:t xml:space="preserve">Component 3: Description of the Technical Approach and Activities </w:t>
            </w:r>
            <w:r w:rsidRPr="00B675D8">
              <w:rPr>
                <w:rFonts w:ascii="Calibri" w:hAnsi="Calibri" w:cs="Times"/>
                <w:color w:val="000000" w:themeColor="text1"/>
              </w:rPr>
              <w:t xml:space="preserve">(max 2.5 pages) </w:t>
            </w:r>
          </w:p>
        </w:tc>
      </w:tr>
    </w:tbl>
    <w:p w14:paraId="0709DEF2"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lang w:val="en-CA"/>
        </w:rPr>
      </w:pPr>
      <w:r w:rsidRPr="00B675D8">
        <w:rPr>
          <w:rFonts w:ascii="Calibri" w:hAnsi="Calibri" w:cs="Times"/>
          <w:color w:val="000000" w:themeColor="text1"/>
          <w:lang w:val="en-CA"/>
        </w:rPr>
        <w:t xml:space="preserve">This section should describe the technical approach and should be able to show the soundness and adequacy of the proposed approach, what will </w:t>
      </w:r>
      <w:proofErr w:type="gramStart"/>
      <w:r w:rsidRPr="00B675D8">
        <w:rPr>
          <w:rFonts w:ascii="Calibri" w:hAnsi="Calibri" w:cs="Times"/>
          <w:color w:val="000000" w:themeColor="text1"/>
          <w:lang w:val="en-CA"/>
        </w:rPr>
        <w:t>actually be</w:t>
      </w:r>
      <w:proofErr w:type="gramEnd"/>
      <w:r w:rsidRPr="00B675D8">
        <w:rPr>
          <w:rFonts w:ascii="Calibri" w:hAnsi="Calibri" w:cs="Times"/>
          <w:color w:val="000000" w:themeColor="text1"/>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20BA9DEB"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lang w:val="en-CA"/>
        </w:rPr>
      </w:pPr>
      <w:r w:rsidRPr="00B675D8">
        <w:rPr>
          <w:rFonts w:ascii="Calibri" w:hAnsi="Calibri" w:cs="Times"/>
          <w:color w:val="000000" w:themeColor="text1"/>
          <w:lang w:val="en-CA"/>
        </w:rPr>
        <w:t xml:space="preserve">Activity descriptions should be as specific as necessary, identifying </w:t>
      </w:r>
      <w:r w:rsidRPr="00B675D8">
        <w:rPr>
          <w:rFonts w:ascii="Calibri" w:hAnsi="Calibri" w:cs="Times"/>
          <w:b/>
          <w:bCs/>
          <w:color w:val="000000" w:themeColor="text1"/>
          <w:lang w:val="en-CA"/>
        </w:rPr>
        <w:t xml:space="preserve">what </w:t>
      </w:r>
      <w:r w:rsidRPr="00B675D8">
        <w:rPr>
          <w:rFonts w:ascii="Calibri" w:hAnsi="Calibri" w:cs="Times"/>
          <w:color w:val="000000" w:themeColor="text1"/>
          <w:lang w:val="en-CA"/>
        </w:rPr>
        <w:t xml:space="preserve">will be done, </w:t>
      </w:r>
      <w:r w:rsidRPr="00B675D8">
        <w:rPr>
          <w:rFonts w:ascii="Calibri" w:hAnsi="Calibri" w:cs="Times"/>
          <w:b/>
          <w:bCs/>
          <w:color w:val="000000" w:themeColor="text1"/>
          <w:lang w:val="en-CA"/>
        </w:rPr>
        <w:t xml:space="preserve">who </w:t>
      </w:r>
      <w:r w:rsidRPr="00B675D8">
        <w:rPr>
          <w:rFonts w:ascii="Calibri" w:hAnsi="Calibri" w:cs="Times"/>
          <w:color w:val="000000" w:themeColor="text1"/>
          <w:lang w:val="en-CA"/>
        </w:rPr>
        <w:t xml:space="preserve">will do it, </w:t>
      </w:r>
      <w:r w:rsidRPr="00B675D8">
        <w:rPr>
          <w:rFonts w:ascii="Calibri" w:hAnsi="Calibri" w:cs="Times"/>
          <w:b/>
          <w:bCs/>
          <w:color w:val="000000" w:themeColor="text1"/>
          <w:lang w:val="en-CA"/>
        </w:rPr>
        <w:t xml:space="preserve">when </w:t>
      </w:r>
      <w:r w:rsidRPr="00B675D8">
        <w:rPr>
          <w:rFonts w:ascii="Calibri" w:hAnsi="Calibri" w:cs="Times"/>
          <w:color w:val="000000" w:themeColor="text1"/>
          <w:lang w:val="en-CA"/>
        </w:rPr>
        <w:t xml:space="preserve">it will be done (beginning, duration, completion), and </w:t>
      </w:r>
      <w:r w:rsidRPr="00B675D8">
        <w:rPr>
          <w:rFonts w:ascii="Calibri" w:hAnsi="Calibri" w:cs="Times"/>
          <w:b/>
          <w:bCs/>
          <w:color w:val="000000" w:themeColor="text1"/>
          <w:lang w:val="en-CA"/>
        </w:rPr>
        <w:t xml:space="preserve">where </w:t>
      </w:r>
      <w:r w:rsidRPr="00B675D8">
        <w:rPr>
          <w:rFonts w:ascii="Calibri" w:hAnsi="Calibri" w:cs="Times"/>
          <w:color w:val="000000" w:themeColor="text1"/>
          <w:lang w:val="en-CA"/>
        </w:rPr>
        <w:t xml:space="preserve">it will be done. In describing the activities, an indication should be made regarding the organizations and individuals involved in or benefiting from the activity. </w:t>
      </w:r>
    </w:p>
    <w:p w14:paraId="3248F619"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lang w:val="en-CA"/>
        </w:rPr>
      </w:pPr>
      <w:r w:rsidRPr="00B675D8">
        <w:rPr>
          <w:rFonts w:ascii="Calibri" w:hAnsi="Calibri" w:cs="Times"/>
          <w:color w:val="000000" w:themeColor="text1"/>
          <w:lang w:val="en-CA"/>
        </w:rPr>
        <w:t xml:space="preserve">This narrative is to be complemented by a tabular presentation that will serve as Implementation Plan, as described in Component 4 </w:t>
      </w:r>
    </w:p>
    <w:tbl>
      <w:tblPr>
        <w:tblStyle w:val="TableGrid"/>
        <w:tblW w:w="0" w:type="auto"/>
        <w:tblLook w:val="04A0" w:firstRow="1" w:lastRow="0" w:firstColumn="1" w:lastColumn="0" w:noHBand="0" w:noVBand="1"/>
      </w:tblPr>
      <w:tblGrid>
        <w:gridCol w:w="8630"/>
      </w:tblGrid>
      <w:tr w:rsidR="00B675D8" w:rsidRPr="00B675D8" w14:paraId="454A9FF9" w14:textId="77777777" w:rsidTr="00330EDA">
        <w:tc>
          <w:tcPr>
            <w:tcW w:w="9350" w:type="dxa"/>
          </w:tcPr>
          <w:p w14:paraId="3415D9A0"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b/>
                <w:bCs/>
                <w:color w:val="000000" w:themeColor="text1"/>
              </w:rPr>
              <w:t xml:space="preserve">Component 4: Implementation Plan </w:t>
            </w:r>
            <w:r w:rsidRPr="00B675D8">
              <w:rPr>
                <w:rFonts w:ascii="Calibri" w:hAnsi="Calibri" w:cs="Times"/>
                <w:color w:val="000000" w:themeColor="text1"/>
              </w:rPr>
              <w:t xml:space="preserve">(max 1.5 pages) </w:t>
            </w:r>
          </w:p>
        </w:tc>
      </w:tr>
    </w:tbl>
    <w:p w14:paraId="5AE7ECEC"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lang w:val="en-CA"/>
        </w:rPr>
      </w:pPr>
      <w:r w:rsidRPr="00B675D8">
        <w:rPr>
          <w:rFonts w:ascii="Calibri" w:hAnsi="Calibri" w:cs="Times"/>
          <w:color w:val="000000" w:themeColor="text1"/>
          <w:lang w:val="en-CA"/>
        </w:rPr>
        <w:t xml:space="preserve">This section is presented in tabular form and can be attached as an Annex. It should indicate the </w:t>
      </w:r>
      <w:r w:rsidRPr="00B675D8">
        <w:rPr>
          <w:rFonts w:ascii="Calibri" w:hAnsi="Calibri" w:cs="Times"/>
          <w:b/>
          <w:bCs/>
          <w:color w:val="000000" w:themeColor="text1"/>
          <w:lang w:val="en-CA"/>
        </w:rPr>
        <w:t xml:space="preserve">sequence of all major activities and timeframe (duration). </w:t>
      </w:r>
      <w:r w:rsidRPr="00B675D8">
        <w:rPr>
          <w:rFonts w:ascii="Calibri" w:hAnsi="Calibri" w:cs="Times"/>
          <w:color w:val="000000" w:themeColor="text1"/>
          <w:lang w:val="en-CA"/>
        </w:rPr>
        <w:t xml:space="preserve">Provide as much detail as necessary. The Implementation Plan should show a logical flow of activities. Please include in the Implementation Plan all required milestone reports and monitoring reviews. </w:t>
      </w:r>
    </w:p>
    <w:p w14:paraId="0E78EEEE" w14:textId="4AB7264E"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lang w:val="en-CA"/>
        </w:rPr>
      </w:pPr>
      <w:r w:rsidRPr="00B675D8">
        <w:rPr>
          <w:rFonts w:ascii="Calibri" w:hAnsi="Calibri" w:cs="Times"/>
          <w:b/>
          <w:bCs/>
          <w:color w:val="000000" w:themeColor="text1"/>
          <w:lang w:val="en-CA"/>
        </w:rPr>
        <w:t xml:space="preserve">Implementation Plan </w:t>
      </w:r>
    </w:p>
    <w:tbl>
      <w:tblPr>
        <w:tblStyle w:val="TableGrid"/>
        <w:tblW w:w="0" w:type="auto"/>
        <w:tblLook w:val="04A0" w:firstRow="1" w:lastRow="0" w:firstColumn="1" w:lastColumn="0" w:noHBand="0" w:noVBand="1"/>
      </w:tblPr>
      <w:tblGrid>
        <w:gridCol w:w="457"/>
        <w:gridCol w:w="1579"/>
        <w:gridCol w:w="1950"/>
        <w:gridCol w:w="282"/>
        <w:gridCol w:w="334"/>
        <w:gridCol w:w="334"/>
        <w:gridCol w:w="334"/>
        <w:gridCol w:w="334"/>
        <w:gridCol w:w="334"/>
        <w:gridCol w:w="334"/>
        <w:gridCol w:w="334"/>
        <w:gridCol w:w="334"/>
        <w:gridCol w:w="334"/>
        <w:gridCol w:w="452"/>
        <w:gridCol w:w="452"/>
        <w:gridCol w:w="452"/>
      </w:tblGrid>
      <w:tr w:rsidR="00B675D8" w:rsidRPr="00B675D8" w14:paraId="768268E6" w14:textId="77777777" w:rsidTr="00330EDA">
        <w:tc>
          <w:tcPr>
            <w:tcW w:w="2386" w:type="dxa"/>
            <w:gridSpan w:val="2"/>
          </w:tcPr>
          <w:p w14:paraId="5072E817"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color w:val="000000" w:themeColor="text1"/>
              </w:rPr>
              <w:lastRenderedPageBreak/>
              <w:t>Project No:</w:t>
            </w:r>
          </w:p>
        </w:tc>
        <w:tc>
          <w:tcPr>
            <w:tcW w:w="6964" w:type="dxa"/>
            <w:gridSpan w:val="14"/>
          </w:tcPr>
          <w:p w14:paraId="633EAD12"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color w:val="000000" w:themeColor="text1"/>
              </w:rPr>
              <w:t>Project Name:</w:t>
            </w:r>
          </w:p>
        </w:tc>
      </w:tr>
      <w:tr w:rsidR="00B675D8" w:rsidRPr="00B675D8" w14:paraId="3BE597E5" w14:textId="77777777" w:rsidTr="00330EDA">
        <w:tc>
          <w:tcPr>
            <w:tcW w:w="457" w:type="dxa"/>
          </w:tcPr>
          <w:p w14:paraId="03FF25D6"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8893" w:type="dxa"/>
            <w:gridSpan w:val="15"/>
          </w:tcPr>
          <w:p w14:paraId="6E5B33F8"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color w:val="000000" w:themeColor="text1"/>
              </w:rPr>
              <w:t xml:space="preserve">Name of Proponent Organization: </w:t>
            </w:r>
          </w:p>
        </w:tc>
      </w:tr>
      <w:tr w:rsidR="00B675D8" w:rsidRPr="00B675D8" w14:paraId="47C2DD7F" w14:textId="77777777" w:rsidTr="00330EDA">
        <w:tc>
          <w:tcPr>
            <w:tcW w:w="457" w:type="dxa"/>
          </w:tcPr>
          <w:p w14:paraId="72010E1F"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8893" w:type="dxa"/>
            <w:gridSpan w:val="15"/>
          </w:tcPr>
          <w:p w14:paraId="2D87A49D"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color w:val="000000" w:themeColor="text1"/>
              </w:rPr>
              <w:t xml:space="preserve">Brief description of Project </w:t>
            </w:r>
          </w:p>
        </w:tc>
      </w:tr>
      <w:tr w:rsidR="00B675D8" w:rsidRPr="00B675D8" w14:paraId="5BE944B6" w14:textId="77777777" w:rsidTr="00330EDA">
        <w:tc>
          <w:tcPr>
            <w:tcW w:w="4623" w:type="dxa"/>
            <w:gridSpan w:val="3"/>
          </w:tcPr>
          <w:p w14:paraId="19B82F66"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4727" w:type="dxa"/>
            <w:gridSpan w:val="13"/>
          </w:tcPr>
          <w:p w14:paraId="49FF22DD"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color w:val="000000" w:themeColor="text1"/>
              </w:rPr>
              <w:t>Project Start and End Dates:</w:t>
            </w:r>
          </w:p>
        </w:tc>
      </w:tr>
      <w:tr w:rsidR="00B675D8" w:rsidRPr="00B675D8" w14:paraId="4BE8C1EE" w14:textId="77777777" w:rsidTr="00330EDA">
        <w:tc>
          <w:tcPr>
            <w:tcW w:w="457" w:type="dxa"/>
          </w:tcPr>
          <w:p w14:paraId="1EFDDE73"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8893" w:type="dxa"/>
            <w:gridSpan w:val="15"/>
          </w:tcPr>
          <w:p w14:paraId="0C4B9D93"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color w:val="000000" w:themeColor="text1"/>
              </w:rPr>
              <w:t xml:space="preserve">Brief Description of Specific Results (e.g., Outputs) with corresponding indicators, baselines and targets. Repeat for each result </w:t>
            </w:r>
          </w:p>
        </w:tc>
      </w:tr>
      <w:tr w:rsidR="00B675D8" w:rsidRPr="00B675D8" w14:paraId="5373B1B9" w14:textId="77777777" w:rsidTr="00330EDA">
        <w:tc>
          <w:tcPr>
            <w:tcW w:w="4958" w:type="dxa"/>
            <w:gridSpan w:val="4"/>
          </w:tcPr>
          <w:p w14:paraId="3B64A3C6"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color w:val="000000" w:themeColor="text1"/>
              </w:rPr>
              <w:t xml:space="preserve">List the activities necessary to produce the results Indicate who is responsible for each activity </w:t>
            </w:r>
          </w:p>
        </w:tc>
        <w:tc>
          <w:tcPr>
            <w:tcW w:w="4392" w:type="dxa"/>
            <w:gridSpan w:val="12"/>
          </w:tcPr>
          <w:p w14:paraId="1EEBB461"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color w:val="000000" w:themeColor="text1"/>
              </w:rPr>
              <w:t xml:space="preserve">Duration of Activity in Months (or Quarters) </w:t>
            </w:r>
          </w:p>
        </w:tc>
      </w:tr>
      <w:tr w:rsidR="00B675D8" w:rsidRPr="00B675D8" w14:paraId="5DA33520" w14:textId="77777777" w:rsidTr="00330EDA">
        <w:tc>
          <w:tcPr>
            <w:tcW w:w="2386" w:type="dxa"/>
            <w:gridSpan w:val="2"/>
          </w:tcPr>
          <w:p w14:paraId="1875E0CC"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color w:val="000000" w:themeColor="text1"/>
              </w:rPr>
              <w:t>Activity</w:t>
            </w:r>
          </w:p>
        </w:tc>
        <w:tc>
          <w:tcPr>
            <w:tcW w:w="2572" w:type="dxa"/>
            <w:gridSpan w:val="2"/>
          </w:tcPr>
          <w:p w14:paraId="7D3DBCBC"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color w:val="000000" w:themeColor="text1"/>
              </w:rPr>
              <w:t xml:space="preserve">Responsible </w:t>
            </w:r>
          </w:p>
        </w:tc>
        <w:tc>
          <w:tcPr>
            <w:tcW w:w="336" w:type="dxa"/>
          </w:tcPr>
          <w:p w14:paraId="447E7534"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color w:val="000000" w:themeColor="text1"/>
              </w:rPr>
              <w:t>1</w:t>
            </w:r>
          </w:p>
        </w:tc>
        <w:tc>
          <w:tcPr>
            <w:tcW w:w="336" w:type="dxa"/>
          </w:tcPr>
          <w:p w14:paraId="42631DF0"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color w:val="000000" w:themeColor="text1"/>
              </w:rPr>
              <w:t>2</w:t>
            </w:r>
          </w:p>
        </w:tc>
        <w:tc>
          <w:tcPr>
            <w:tcW w:w="336" w:type="dxa"/>
          </w:tcPr>
          <w:p w14:paraId="6F80560E"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color w:val="000000" w:themeColor="text1"/>
              </w:rPr>
              <w:t>3</w:t>
            </w:r>
          </w:p>
        </w:tc>
        <w:tc>
          <w:tcPr>
            <w:tcW w:w="336" w:type="dxa"/>
          </w:tcPr>
          <w:p w14:paraId="29723712"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color w:val="000000" w:themeColor="text1"/>
              </w:rPr>
              <w:t>4</w:t>
            </w:r>
          </w:p>
        </w:tc>
        <w:tc>
          <w:tcPr>
            <w:tcW w:w="336" w:type="dxa"/>
          </w:tcPr>
          <w:p w14:paraId="1DB77B3E"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color w:val="000000" w:themeColor="text1"/>
              </w:rPr>
              <w:t>5</w:t>
            </w:r>
          </w:p>
        </w:tc>
        <w:tc>
          <w:tcPr>
            <w:tcW w:w="336" w:type="dxa"/>
          </w:tcPr>
          <w:p w14:paraId="22FFBADD"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color w:val="000000" w:themeColor="text1"/>
              </w:rPr>
              <w:t>6</w:t>
            </w:r>
          </w:p>
        </w:tc>
        <w:tc>
          <w:tcPr>
            <w:tcW w:w="336" w:type="dxa"/>
          </w:tcPr>
          <w:p w14:paraId="47B072BF"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color w:val="000000" w:themeColor="text1"/>
              </w:rPr>
              <w:t>7</w:t>
            </w:r>
          </w:p>
        </w:tc>
        <w:tc>
          <w:tcPr>
            <w:tcW w:w="336" w:type="dxa"/>
          </w:tcPr>
          <w:p w14:paraId="572EE7A5"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color w:val="000000" w:themeColor="text1"/>
              </w:rPr>
              <w:t>8</w:t>
            </w:r>
          </w:p>
        </w:tc>
        <w:tc>
          <w:tcPr>
            <w:tcW w:w="336" w:type="dxa"/>
          </w:tcPr>
          <w:p w14:paraId="3D79921D"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color w:val="000000" w:themeColor="text1"/>
              </w:rPr>
              <w:t>9</w:t>
            </w:r>
          </w:p>
        </w:tc>
        <w:tc>
          <w:tcPr>
            <w:tcW w:w="456" w:type="dxa"/>
          </w:tcPr>
          <w:p w14:paraId="7BE72EF5"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color w:val="000000" w:themeColor="text1"/>
              </w:rPr>
              <w:t>10</w:t>
            </w:r>
          </w:p>
        </w:tc>
        <w:tc>
          <w:tcPr>
            <w:tcW w:w="456" w:type="dxa"/>
          </w:tcPr>
          <w:p w14:paraId="6F0177B2"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color w:val="000000" w:themeColor="text1"/>
              </w:rPr>
              <w:t>11</w:t>
            </w:r>
          </w:p>
        </w:tc>
        <w:tc>
          <w:tcPr>
            <w:tcW w:w="456" w:type="dxa"/>
          </w:tcPr>
          <w:p w14:paraId="2659C9E6"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color w:val="000000" w:themeColor="text1"/>
              </w:rPr>
              <w:t>12</w:t>
            </w:r>
          </w:p>
        </w:tc>
      </w:tr>
      <w:tr w:rsidR="00B675D8" w:rsidRPr="00B675D8" w14:paraId="45B03E3D" w14:textId="77777777" w:rsidTr="00330EDA">
        <w:tc>
          <w:tcPr>
            <w:tcW w:w="2386" w:type="dxa"/>
            <w:gridSpan w:val="2"/>
          </w:tcPr>
          <w:p w14:paraId="5939EBC8"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color w:val="000000" w:themeColor="text1"/>
              </w:rPr>
              <w:t>1.1</w:t>
            </w:r>
          </w:p>
        </w:tc>
        <w:tc>
          <w:tcPr>
            <w:tcW w:w="2572" w:type="dxa"/>
            <w:gridSpan w:val="2"/>
          </w:tcPr>
          <w:p w14:paraId="1E174BB9"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7EC0B98A"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429AF252"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4D4F1220"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6D772366"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0E95EEBA"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28F413FD"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36AF9027"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0839E756"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306C8671"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456" w:type="dxa"/>
          </w:tcPr>
          <w:p w14:paraId="4E6E595E"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456" w:type="dxa"/>
          </w:tcPr>
          <w:p w14:paraId="7A674D73"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456" w:type="dxa"/>
          </w:tcPr>
          <w:p w14:paraId="681340F7"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r>
      <w:tr w:rsidR="00B675D8" w:rsidRPr="00B675D8" w14:paraId="07492D64" w14:textId="77777777" w:rsidTr="00330EDA">
        <w:tc>
          <w:tcPr>
            <w:tcW w:w="2386" w:type="dxa"/>
            <w:gridSpan w:val="2"/>
          </w:tcPr>
          <w:p w14:paraId="15508354"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color w:val="000000" w:themeColor="text1"/>
              </w:rPr>
              <w:t>1.2</w:t>
            </w:r>
          </w:p>
        </w:tc>
        <w:tc>
          <w:tcPr>
            <w:tcW w:w="2572" w:type="dxa"/>
            <w:gridSpan w:val="2"/>
          </w:tcPr>
          <w:p w14:paraId="4CCAE6D6"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1F0677DC"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5630FDC6"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30848061"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663DCED8"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6C352ADA"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4EB9ED19"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4DC9B451"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4E177844"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756DB7AB"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456" w:type="dxa"/>
          </w:tcPr>
          <w:p w14:paraId="0D2C1BB4"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456" w:type="dxa"/>
          </w:tcPr>
          <w:p w14:paraId="702F702D"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456" w:type="dxa"/>
          </w:tcPr>
          <w:p w14:paraId="66EF597E"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r>
      <w:tr w:rsidR="00B675D8" w:rsidRPr="00B675D8" w14:paraId="200B8A04" w14:textId="77777777" w:rsidTr="00330EDA">
        <w:tc>
          <w:tcPr>
            <w:tcW w:w="2386" w:type="dxa"/>
            <w:gridSpan w:val="2"/>
          </w:tcPr>
          <w:p w14:paraId="1D5EF70C"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color w:val="000000" w:themeColor="text1"/>
              </w:rPr>
              <w:t>1.3</w:t>
            </w:r>
          </w:p>
        </w:tc>
        <w:tc>
          <w:tcPr>
            <w:tcW w:w="2572" w:type="dxa"/>
            <w:gridSpan w:val="2"/>
          </w:tcPr>
          <w:p w14:paraId="5F385728"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0F748488"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040D1792"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054DFE6E"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1C2672E4"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0A125FC3"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7DF06186"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09DA5FE6"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199DA4BE"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4FC5CA9D"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456" w:type="dxa"/>
          </w:tcPr>
          <w:p w14:paraId="71FACEB6"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456" w:type="dxa"/>
          </w:tcPr>
          <w:p w14:paraId="3DD9089D"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456" w:type="dxa"/>
          </w:tcPr>
          <w:p w14:paraId="4A2C4979"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r>
      <w:tr w:rsidR="00B675D8" w:rsidRPr="00B675D8" w14:paraId="6F2E745E" w14:textId="77777777" w:rsidTr="00330EDA">
        <w:tc>
          <w:tcPr>
            <w:tcW w:w="2386" w:type="dxa"/>
            <w:gridSpan w:val="2"/>
          </w:tcPr>
          <w:p w14:paraId="75BA73DF"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color w:val="000000" w:themeColor="text1"/>
              </w:rPr>
              <w:t>1.4</w:t>
            </w:r>
          </w:p>
        </w:tc>
        <w:tc>
          <w:tcPr>
            <w:tcW w:w="2572" w:type="dxa"/>
            <w:gridSpan w:val="2"/>
          </w:tcPr>
          <w:p w14:paraId="0CFC299A"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40D4A886"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395203A2"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1A62275C"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428CAF2A"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2A28C7AF"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79814DDA"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709496C2"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0F688658"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37F686CE"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456" w:type="dxa"/>
          </w:tcPr>
          <w:p w14:paraId="079E6674"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456" w:type="dxa"/>
          </w:tcPr>
          <w:p w14:paraId="62CD2CE8"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456" w:type="dxa"/>
          </w:tcPr>
          <w:p w14:paraId="7440A608"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r>
    </w:tbl>
    <w:p w14:paraId="643336E7"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lang w:val="en-CA"/>
        </w:rPr>
      </w:pPr>
    </w:p>
    <w:p w14:paraId="1BCE2665"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lang w:val="en-CA"/>
        </w:rPr>
      </w:pPr>
      <w:r w:rsidRPr="00B675D8">
        <w:rPr>
          <w:rFonts w:ascii="Calibri" w:hAnsi="Calibri" w:cs="Times"/>
          <w:b/>
          <w:bCs/>
          <w:color w:val="000000" w:themeColor="text1"/>
          <w:lang w:val="en-CA"/>
        </w:rPr>
        <w:t xml:space="preserve">Monitoring and Evaluation Plan </w:t>
      </w:r>
      <w:r w:rsidRPr="00B675D8">
        <w:rPr>
          <w:rFonts w:ascii="Calibri" w:hAnsi="Calibri" w:cs="Times"/>
          <w:color w:val="000000" w:themeColor="text1"/>
          <w:lang w:val="en-CA"/>
        </w:rPr>
        <w:t xml:space="preserve">(max. 1 page) </w:t>
      </w:r>
    </w:p>
    <w:p w14:paraId="4EA3A870"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lang w:val="en-CA"/>
        </w:rPr>
      </w:pPr>
      <w:r w:rsidRPr="00B675D8">
        <w:rPr>
          <w:rFonts w:ascii="Calibri" w:hAnsi="Calibri" w:cs="Times"/>
          <w:color w:val="000000" w:themeColor="text1"/>
          <w:lang w:val="en-CA"/>
        </w:rPr>
        <w:t xml:space="preserve">This section should contain an explanation of the plan for monitoring and evaluating the activities, both during its implementation (formative) and at completion (summative). Key elements to be included are: </w:t>
      </w:r>
    </w:p>
    <w:p w14:paraId="7781AFEB" w14:textId="77777777" w:rsidR="00B675D8" w:rsidRPr="00B675D8" w:rsidRDefault="00B675D8" w:rsidP="00B675D8">
      <w:pPr>
        <w:widowControl w:val="0"/>
        <w:autoSpaceDE w:val="0"/>
        <w:autoSpaceDN w:val="0"/>
        <w:adjustRightInd w:val="0"/>
        <w:spacing w:after="240" w:line="240" w:lineRule="auto"/>
        <w:jc w:val="both"/>
        <w:rPr>
          <w:rFonts w:ascii="Calibri" w:hAnsi="Calibri" w:cs="Times"/>
          <w:color w:val="000000" w:themeColor="text1"/>
          <w:lang w:val="en-CA"/>
        </w:rPr>
      </w:pPr>
      <w:r w:rsidRPr="00B675D8">
        <w:rPr>
          <w:rFonts w:ascii="Calibri" w:hAnsi="Calibri" w:cs="Times"/>
          <w:color w:val="000000" w:themeColor="text1"/>
          <w:lang w:val="en-CA"/>
        </w:rPr>
        <w:t xml:space="preserve">• How the performance of the activities will be tracked in terms of achievement of the steps and milestones set forth in the Implementation Plan </w:t>
      </w:r>
    </w:p>
    <w:p w14:paraId="4546C567" w14:textId="77777777" w:rsidR="00B675D8" w:rsidRPr="00B675D8" w:rsidRDefault="00B675D8" w:rsidP="00B675D8">
      <w:pPr>
        <w:widowControl w:val="0"/>
        <w:autoSpaceDE w:val="0"/>
        <w:autoSpaceDN w:val="0"/>
        <w:adjustRightInd w:val="0"/>
        <w:spacing w:after="240" w:line="240" w:lineRule="auto"/>
        <w:jc w:val="both"/>
        <w:rPr>
          <w:rFonts w:ascii="Calibri" w:hAnsi="Calibri" w:cs="Times"/>
          <w:color w:val="000000" w:themeColor="text1"/>
          <w:lang w:val="en-CA"/>
        </w:rPr>
      </w:pPr>
      <w:r w:rsidRPr="00B675D8">
        <w:rPr>
          <w:rFonts w:ascii="Calibri" w:hAnsi="Calibri" w:cs="Times"/>
          <w:color w:val="000000" w:themeColor="text1"/>
          <w:lang w:val="en-CA"/>
        </w:rPr>
        <w:t xml:space="preserve">• How any mid-course correction and adjustment of the design and plans will be facilitated </w:t>
      </w:r>
      <w:proofErr w:type="gramStart"/>
      <w:r w:rsidRPr="00B675D8">
        <w:rPr>
          <w:rFonts w:ascii="Calibri" w:hAnsi="Calibri" w:cs="Times"/>
          <w:color w:val="000000" w:themeColor="text1"/>
          <w:lang w:val="en-CA"/>
        </w:rPr>
        <w:t>on the basis of</w:t>
      </w:r>
      <w:proofErr w:type="gramEnd"/>
      <w:r w:rsidRPr="00B675D8">
        <w:rPr>
          <w:rFonts w:ascii="Calibri" w:hAnsi="Calibri" w:cs="Times"/>
          <w:color w:val="000000" w:themeColor="text1"/>
          <w:lang w:val="en-CA"/>
        </w:rPr>
        <w:t xml:space="preserve"> feedback received </w:t>
      </w:r>
    </w:p>
    <w:p w14:paraId="47B05694" w14:textId="115D70FF" w:rsidR="00B675D8" w:rsidRDefault="00B675D8" w:rsidP="00B675D8">
      <w:pPr>
        <w:widowControl w:val="0"/>
        <w:autoSpaceDE w:val="0"/>
        <w:autoSpaceDN w:val="0"/>
        <w:adjustRightInd w:val="0"/>
        <w:spacing w:after="240" w:line="240" w:lineRule="auto"/>
        <w:jc w:val="both"/>
        <w:rPr>
          <w:rFonts w:ascii="Calibri" w:hAnsi="Calibri" w:cs="Times"/>
          <w:color w:val="000000" w:themeColor="text1"/>
          <w:lang w:val="en-CA"/>
        </w:rPr>
      </w:pPr>
      <w:r w:rsidRPr="00B675D8">
        <w:rPr>
          <w:rFonts w:ascii="Calibri" w:hAnsi="Calibri" w:cs="Times"/>
          <w:color w:val="000000" w:themeColor="text1"/>
          <w:lang w:val="en-CA"/>
        </w:rPr>
        <w:t xml:space="preserve">• How the participation of community members in the monitoring and evaluation processes will be achieved </w:t>
      </w:r>
    </w:p>
    <w:p w14:paraId="48C4983D" w14:textId="77777777" w:rsidR="004C2104" w:rsidRPr="00B675D8" w:rsidRDefault="004C2104" w:rsidP="00B675D8">
      <w:pPr>
        <w:widowControl w:val="0"/>
        <w:autoSpaceDE w:val="0"/>
        <w:autoSpaceDN w:val="0"/>
        <w:adjustRightInd w:val="0"/>
        <w:spacing w:after="240" w:line="240" w:lineRule="auto"/>
        <w:jc w:val="both"/>
        <w:rPr>
          <w:rFonts w:ascii="Calibri" w:hAnsi="Calibri" w:cs="Times"/>
          <w:color w:val="000000" w:themeColor="text1"/>
          <w:lang w:val="en-CA"/>
        </w:rPr>
      </w:pPr>
    </w:p>
    <w:tbl>
      <w:tblPr>
        <w:tblStyle w:val="TableGrid"/>
        <w:tblW w:w="0" w:type="auto"/>
        <w:tblLook w:val="04A0" w:firstRow="1" w:lastRow="0" w:firstColumn="1" w:lastColumn="0" w:noHBand="0" w:noVBand="1"/>
      </w:tblPr>
      <w:tblGrid>
        <w:gridCol w:w="8630"/>
      </w:tblGrid>
      <w:tr w:rsidR="00B675D8" w:rsidRPr="00B675D8" w14:paraId="4BBF69A7" w14:textId="77777777" w:rsidTr="00330EDA">
        <w:tc>
          <w:tcPr>
            <w:tcW w:w="9350" w:type="dxa"/>
          </w:tcPr>
          <w:p w14:paraId="52F63E43"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b/>
                <w:bCs/>
                <w:color w:val="000000" w:themeColor="text1"/>
              </w:rPr>
              <w:lastRenderedPageBreak/>
              <w:t xml:space="preserve">Component 5: Risks to Successful Implementation </w:t>
            </w:r>
            <w:r w:rsidRPr="00B675D8">
              <w:rPr>
                <w:rFonts w:ascii="Calibri" w:hAnsi="Calibri" w:cs="Times"/>
                <w:color w:val="000000" w:themeColor="text1"/>
              </w:rPr>
              <w:t xml:space="preserve">(1 page) </w:t>
            </w:r>
          </w:p>
        </w:tc>
      </w:tr>
    </w:tbl>
    <w:p w14:paraId="0945194B"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lang w:val="en-CA"/>
        </w:rPr>
      </w:pPr>
      <w:r w:rsidRPr="00B675D8">
        <w:rPr>
          <w:rFonts w:ascii="Calibri" w:hAnsi="Calibri" w:cs="Times"/>
          <w:color w:val="000000" w:themeColor="text1"/>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3AE7FBC2"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lang w:val="en-CA"/>
        </w:rPr>
      </w:pPr>
      <w:r w:rsidRPr="00B675D8">
        <w:rPr>
          <w:rFonts w:ascii="Calibri" w:hAnsi="Calibri" w:cs="Times"/>
          <w:color w:val="000000" w:themeColor="text1"/>
          <w:lang w:val="en-CA"/>
        </w:rPr>
        <w:t xml:space="preserve">Include in this section also the key </w:t>
      </w:r>
      <w:r w:rsidRPr="00B675D8">
        <w:rPr>
          <w:rFonts w:ascii="Calibri" w:hAnsi="Calibri" w:cs="Times"/>
          <w:b/>
          <w:bCs/>
          <w:color w:val="000000" w:themeColor="text1"/>
          <w:lang w:val="en-CA"/>
        </w:rPr>
        <w:t xml:space="preserve">assumptions </w:t>
      </w:r>
      <w:r w:rsidRPr="00B675D8">
        <w:rPr>
          <w:rFonts w:ascii="Calibri" w:hAnsi="Calibri" w:cs="Times"/>
          <w:color w:val="000000" w:themeColor="text1"/>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
        <w:tblW w:w="0" w:type="auto"/>
        <w:tblLook w:val="04A0" w:firstRow="1" w:lastRow="0" w:firstColumn="1" w:lastColumn="0" w:noHBand="0" w:noVBand="1"/>
      </w:tblPr>
      <w:tblGrid>
        <w:gridCol w:w="8630"/>
      </w:tblGrid>
      <w:tr w:rsidR="00B675D8" w:rsidRPr="00B675D8" w14:paraId="79AC9CAB" w14:textId="77777777" w:rsidTr="00330EDA">
        <w:tc>
          <w:tcPr>
            <w:tcW w:w="9350" w:type="dxa"/>
          </w:tcPr>
          <w:p w14:paraId="70B20D14"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b/>
                <w:bCs/>
                <w:color w:val="000000" w:themeColor="text1"/>
              </w:rPr>
              <w:t xml:space="preserve">Component 6: Results-Based Budget </w:t>
            </w:r>
            <w:r w:rsidRPr="00B675D8">
              <w:rPr>
                <w:rFonts w:ascii="Calibri" w:hAnsi="Calibri" w:cs="Times"/>
                <w:color w:val="000000" w:themeColor="text1"/>
              </w:rPr>
              <w:t xml:space="preserve">(max. 1.5 pages) </w:t>
            </w:r>
          </w:p>
        </w:tc>
      </w:tr>
    </w:tbl>
    <w:p w14:paraId="6E03353E"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lang w:val="en-CA"/>
        </w:rPr>
      </w:pPr>
      <w:r w:rsidRPr="00B675D8">
        <w:rPr>
          <w:rFonts w:ascii="Calibri" w:hAnsi="Calibri" w:cs="Times"/>
          <w:color w:val="000000" w:themeColor="text1"/>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0C1E85BC" w14:textId="77777777" w:rsidR="00B675D8" w:rsidRPr="00B675D8" w:rsidRDefault="00B675D8" w:rsidP="00932042">
      <w:pPr>
        <w:widowControl w:val="0"/>
        <w:numPr>
          <w:ilvl w:val="0"/>
          <w:numId w:val="12"/>
        </w:numPr>
        <w:tabs>
          <w:tab w:val="left" w:pos="220"/>
          <w:tab w:val="left" w:pos="720"/>
        </w:tabs>
        <w:autoSpaceDE w:val="0"/>
        <w:autoSpaceDN w:val="0"/>
        <w:adjustRightInd w:val="0"/>
        <w:spacing w:after="266" w:line="240" w:lineRule="auto"/>
        <w:jc w:val="both"/>
        <w:rPr>
          <w:rFonts w:ascii="Calibri" w:hAnsi="Calibri" w:cs="Times"/>
          <w:color w:val="000000" w:themeColor="text1"/>
          <w:lang w:val="en-CA"/>
        </w:rPr>
      </w:pPr>
      <w:r w:rsidRPr="00B675D8">
        <w:rPr>
          <w:rFonts w:ascii="Calibri" w:hAnsi="Calibri" w:cs="Times"/>
          <w:color w:val="000000" w:themeColor="text1"/>
          <w:lang w:val="en-CA"/>
        </w:rPr>
        <w:t xml:space="preserve">Include only costs which directly relate to efficiently carrying out the activities and producing the results which are set forth in the proposal. Other associated costs should be funded from other sources. </w:t>
      </w:r>
      <w:r w:rsidRPr="00B675D8">
        <w:rPr>
          <w:rFonts w:ascii="MS Mincho" w:eastAsia="MS Mincho" w:hAnsi="MS Mincho" w:cs="MS Mincho"/>
          <w:color w:val="000000" w:themeColor="text1"/>
          <w:lang w:val="en-CA"/>
        </w:rPr>
        <w:t> </w:t>
      </w:r>
    </w:p>
    <w:p w14:paraId="09FD3AAB" w14:textId="77777777" w:rsidR="00B675D8" w:rsidRPr="00B675D8" w:rsidRDefault="00B675D8" w:rsidP="00932042">
      <w:pPr>
        <w:widowControl w:val="0"/>
        <w:numPr>
          <w:ilvl w:val="0"/>
          <w:numId w:val="12"/>
        </w:numPr>
        <w:tabs>
          <w:tab w:val="left" w:pos="220"/>
          <w:tab w:val="left" w:pos="720"/>
        </w:tabs>
        <w:autoSpaceDE w:val="0"/>
        <w:autoSpaceDN w:val="0"/>
        <w:adjustRightInd w:val="0"/>
        <w:spacing w:after="266" w:line="240" w:lineRule="auto"/>
        <w:jc w:val="both"/>
        <w:rPr>
          <w:rFonts w:ascii="Calibri" w:hAnsi="Calibri" w:cs="Times"/>
          <w:color w:val="000000" w:themeColor="text1"/>
          <w:lang w:val="en-CA"/>
        </w:rPr>
      </w:pPr>
      <w:r w:rsidRPr="00B675D8">
        <w:rPr>
          <w:rFonts w:ascii="Calibri" w:hAnsi="Calibri" w:cs="Times"/>
          <w:color w:val="000000" w:themeColor="text1"/>
          <w:lang w:val="en-CA"/>
        </w:rPr>
        <w:t xml:space="preserve">The budget should be realistic. Find out what planned activities will </w:t>
      </w:r>
      <w:proofErr w:type="gramStart"/>
      <w:r w:rsidRPr="00B675D8">
        <w:rPr>
          <w:rFonts w:ascii="Calibri" w:hAnsi="Calibri" w:cs="Times"/>
          <w:color w:val="000000" w:themeColor="text1"/>
          <w:lang w:val="en-CA"/>
        </w:rPr>
        <w:t>actually cost</w:t>
      </w:r>
      <w:proofErr w:type="gramEnd"/>
      <w:r w:rsidRPr="00B675D8">
        <w:rPr>
          <w:rFonts w:ascii="Calibri" w:hAnsi="Calibri" w:cs="Times"/>
          <w:color w:val="000000" w:themeColor="text1"/>
          <w:lang w:val="en-CA"/>
        </w:rPr>
        <w:t xml:space="preserve">, and do not assume that you will be able to make do for less. </w:t>
      </w:r>
      <w:r w:rsidRPr="00B675D8">
        <w:rPr>
          <w:rFonts w:ascii="MS Mincho" w:eastAsia="MS Mincho" w:hAnsi="MS Mincho" w:cs="MS Mincho"/>
          <w:color w:val="000000" w:themeColor="text1"/>
          <w:lang w:val="en-CA"/>
        </w:rPr>
        <w:t> </w:t>
      </w:r>
    </w:p>
    <w:p w14:paraId="52C05C88" w14:textId="77777777" w:rsidR="00B675D8" w:rsidRPr="00B675D8" w:rsidRDefault="00B675D8" w:rsidP="00932042">
      <w:pPr>
        <w:widowControl w:val="0"/>
        <w:numPr>
          <w:ilvl w:val="0"/>
          <w:numId w:val="12"/>
        </w:numPr>
        <w:tabs>
          <w:tab w:val="left" w:pos="220"/>
          <w:tab w:val="left" w:pos="720"/>
        </w:tabs>
        <w:autoSpaceDE w:val="0"/>
        <w:autoSpaceDN w:val="0"/>
        <w:adjustRightInd w:val="0"/>
        <w:spacing w:after="266" w:line="240" w:lineRule="auto"/>
        <w:jc w:val="both"/>
        <w:rPr>
          <w:rFonts w:ascii="Calibri" w:hAnsi="Calibri" w:cs="Times"/>
          <w:color w:val="000000" w:themeColor="text1"/>
          <w:lang w:val="en-CA"/>
        </w:rPr>
      </w:pPr>
      <w:r w:rsidRPr="00B675D8">
        <w:rPr>
          <w:rFonts w:ascii="Calibri" w:hAnsi="Calibri" w:cs="Times"/>
          <w:color w:val="000000" w:themeColor="text1"/>
          <w:lang w:val="en-CA"/>
        </w:rPr>
        <w:t xml:space="preserve">The budget should include all costs associated with managing and administering the activity. Particularly include the cost of monitoring and evaluation. </w:t>
      </w:r>
      <w:r w:rsidRPr="00B675D8">
        <w:rPr>
          <w:rFonts w:ascii="MS Mincho" w:eastAsia="MS Mincho" w:hAnsi="MS Mincho" w:cs="MS Mincho"/>
          <w:color w:val="000000" w:themeColor="text1"/>
          <w:lang w:val="en-CA"/>
        </w:rPr>
        <w:t> </w:t>
      </w:r>
    </w:p>
    <w:p w14:paraId="38AA9FE7" w14:textId="77777777" w:rsidR="00B675D8" w:rsidRPr="00B675D8" w:rsidRDefault="00B675D8" w:rsidP="00932042">
      <w:pPr>
        <w:widowControl w:val="0"/>
        <w:numPr>
          <w:ilvl w:val="0"/>
          <w:numId w:val="12"/>
        </w:numPr>
        <w:tabs>
          <w:tab w:val="left" w:pos="220"/>
          <w:tab w:val="left" w:pos="720"/>
        </w:tabs>
        <w:autoSpaceDE w:val="0"/>
        <w:autoSpaceDN w:val="0"/>
        <w:adjustRightInd w:val="0"/>
        <w:spacing w:after="266" w:line="240" w:lineRule="auto"/>
        <w:jc w:val="both"/>
        <w:rPr>
          <w:rFonts w:ascii="Calibri" w:hAnsi="Calibri" w:cs="Times"/>
          <w:color w:val="000000" w:themeColor="text1"/>
          <w:lang w:val="en-CA"/>
        </w:rPr>
      </w:pPr>
      <w:r w:rsidRPr="00B675D8">
        <w:rPr>
          <w:rFonts w:ascii="Calibri" w:hAnsi="Calibri" w:cs="Times"/>
          <w:color w:val="000000" w:themeColor="text1"/>
          <w:lang w:val="en-CA"/>
        </w:rPr>
        <w:t xml:space="preserve">Indirect costs, or administrative overhead costs, such as staff salaries and office rent are not funded. These therefore should not be part of the funding request. </w:t>
      </w:r>
      <w:r w:rsidRPr="00B675D8">
        <w:rPr>
          <w:rFonts w:ascii="MS Mincho" w:eastAsia="MS Mincho" w:hAnsi="MS Mincho" w:cs="MS Mincho"/>
          <w:color w:val="000000" w:themeColor="text1"/>
          <w:lang w:val="en-CA"/>
        </w:rPr>
        <w:t> </w:t>
      </w:r>
    </w:p>
    <w:p w14:paraId="04C53A3D" w14:textId="77777777" w:rsidR="00B675D8" w:rsidRPr="00B675D8" w:rsidRDefault="00B675D8" w:rsidP="00932042">
      <w:pPr>
        <w:widowControl w:val="0"/>
        <w:numPr>
          <w:ilvl w:val="0"/>
          <w:numId w:val="12"/>
        </w:numPr>
        <w:tabs>
          <w:tab w:val="left" w:pos="220"/>
          <w:tab w:val="left" w:pos="720"/>
        </w:tabs>
        <w:autoSpaceDE w:val="0"/>
        <w:autoSpaceDN w:val="0"/>
        <w:adjustRightInd w:val="0"/>
        <w:spacing w:after="266" w:line="240" w:lineRule="auto"/>
        <w:jc w:val="both"/>
        <w:rPr>
          <w:rFonts w:ascii="Calibri" w:hAnsi="Calibri" w:cs="Times"/>
          <w:color w:val="000000" w:themeColor="text1"/>
          <w:lang w:val="en-CA"/>
        </w:rPr>
      </w:pPr>
      <w:r w:rsidRPr="00B675D8">
        <w:rPr>
          <w:rFonts w:ascii="Calibri" w:hAnsi="Calibri" w:cs="Times"/>
          <w:color w:val="000000" w:themeColor="text1"/>
          <w:lang w:val="en-CA"/>
        </w:rPr>
        <w:t xml:space="preserve">The budget line items are general categories intended to assist in thinking through where money will be spent. If a planned expenditure does not appear to fit in any of the standard line item categories, list the item under other costs, and state what the money is to be used for. </w:t>
      </w:r>
      <w:r w:rsidRPr="00B675D8">
        <w:rPr>
          <w:rFonts w:ascii="MS Mincho" w:eastAsia="MS Mincho" w:hAnsi="MS Mincho" w:cs="MS Mincho"/>
          <w:color w:val="000000" w:themeColor="text1"/>
          <w:lang w:val="en-CA"/>
        </w:rPr>
        <w:t> </w:t>
      </w:r>
    </w:p>
    <w:p w14:paraId="1D57D70E" w14:textId="77777777" w:rsidR="00B675D8" w:rsidRPr="00B675D8" w:rsidRDefault="00B675D8" w:rsidP="00932042">
      <w:pPr>
        <w:widowControl w:val="0"/>
        <w:numPr>
          <w:ilvl w:val="0"/>
          <w:numId w:val="12"/>
        </w:numPr>
        <w:tabs>
          <w:tab w:val="left" w:pos="220"/>
          <w:tab w:val="left" w:pos="720"/>
        </w:tabs>
        <w:autoSpaceDE w:val="0"/>
        <w:autoSpaceDN w:val="0"/>
        <w:adjustRightInd w:val="0"/>
        <w:spacing w:after="266" w:line="240" w:lineRule="auto"/>
        <w:jc w:val="both"/>
        <w:rPr>
          <w:rFonts w:ascii="Calibri" w:hAnsi="Calibri" w:cs="Times"/>
          <w:color w:val="000000" w:themeColor="text1"/>
          <w:lang w:val="en-CA"/>
        </w:rPr>
      </w:pPr>
      <w:r w:rsidRPr="00B675D8">
        <w:rPr>
          <w:rFonts w:ascii="Calibri" w:hAnsi="Calibri" w:cs="Times"/>
          <w:color w:val="000000" w:themeColor="text1"/>
          <w:lang w:val="en-CA"/>
        </w:rPr>
        <w:t xml:space="preserve">The figures contained in the Budget Sheet should agree with those on the proposal header and text. </w:t>
      </w:r>
      <w:r w:rsidRPr="00B675D8">
        <w:rPr>
          <w:rFonts w:ascii="MS Mincho" w:eastAsia="MS Mincho" w:hAnsi="MS Mincho" w:cs="MS Mincho"/>
          <w:color w:val="000000" w:themeColor="text1"/>
          <w:lang w:val="en-CA"/>
        </w:rPr>
        <w:t> </w:t>
      </w:r>
    </w:p>
    <w:p w14:paraId="4DE203F5" w14:textId="39113F71" w:rsidR="00B675D8" w:rsidRDefault="00B675D8" w:rsidP="00B675D8">
      <w:pPr>
        <w:widowControl w:val="0"/>
        <w:tabs>
          <w:tab w:val="left" w:pos="220"/>
          <w:tab w:val="left" w:pos="720"/>
        </w:tabs>
        <w:autoSpaceDE w:val="0"/>
        <w:autoSpaceDN w:val="0"/>
        <w:adjustRightInd w:val="0"/>
        <w:spacing w:after="266" w:line="240" w:lineRule="auto"/>
        <w:ind w:left="720"/>
        <w:jc w:val="both"/>
        <w:rPr>
          <w:rFonts w:ascii="Calibri" w:hAnsi="Calibri" w:cs="Times"/>
          <w:color w:val="000000" w:themeColor="text1"/>
          <w:lang w:val="en-CA"/>
        </w:rPr>
      </w:pPr>
    </w:p>
    <w:p w14:paraId="65BB9F60" w14:textId="77777777" w:rsidR="004C2104" w:rsidRPr="00B675D8" w:rsidRDefault="004C2104" w:rsidP="00B675D8">
      <w:pPr>
        <w:widowControl w:val="0"/>
        <w:tabs>
          <w:tab w:val="left" w:pos="220"/>
          <w:tab w:val="left" w:pos="720"/>
        </w:tabs>
        <w:autoSpaceDE w:val="0"/>
        <w:autoSpaceDN w:val="0"/>
        <w:adjustRightInd w:val="0"/>
        <w:spacing w:after="266" w:line="240" w:lineRule="auto"/>
        <w:ind w:left="720"/>
        <w:jc w:val="both"/>
        <w:rPr>
          <w:rFonts w:ascii="Calibri" w:hAnsi="Calibri" w:cs="Times"/>
          <w:color w:val="000000" w:themeColor="text1"/>
          <w:lang w:val="en-CA"/>
        </w:rPr>
      </w:pPr>
    </w:p>
    <w:tbl>
      <w:tblPr>
        <w:tblW w:w="0" w:type="auto"/>
        <w:tblInd w:w="-24" w:type="dxa"/>
        <w:tblBorders>
          <w:left w:val="nil"/>
          <w:right w:val="nil"/>
        </w:tblBorders>
        <w:tblLook w:val="0000" w:firstRow="0" w:lastRow="0" w:firstColumn="0" w:lastColumn="0" w:noHBand="0" w:noVBand="0"/>
      </w:tblPr>
      <w:tblGrid>
        <w:gridCol w:w="2716"/>
        <w:gridCol w:w="1686"/>
        <w:gridCol w:w="1927"/>
        <w:gridCol w:w="921"/>
        <w:gridCol w:w="1404"/>
      </w:tblGrid>
      <w:tr w:rsidR="00B675D8" w:rsidRPr="00B675D8" w14:paraId="1AD77180" w14:textId="77777777" w:rsidTr="00330EDA">
        <w:tc>
          <w:tcPr>
            <w:tcW w:w="9374" w:type="dxa"/>
            <w:gridSpan w:val="5"/>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2BEBFF8"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b/>
                <w:bCs/>
                <w:color w:val="000000" w:themeColor="text1"/>
                <w:lang w:val="en-CA"/>
              </w:rPr>
            </w:pPr>
            <w:r w:rsidRPr="00B675D8">
              <w:rPr>
                <w:rFonts w:ascii="Calibri" w:hAnsi="Calibri" w:cs="Times"/>
                <w:b/>
                <w:bCs/>
                <w:color w:val="000000" w:themeColor="text1"/>
                <w:lang w:val="en-CA"/>
              </w:rPr>
              <w:lastRenderedPageBreak/>
              <w:t xml:space="preserve">Result 1 (e.g. Output) </w:t>
            </w:r>
            <w:r w:rsidRPr="00B675D8">
              <w:rPr>
                <w:rFonts w:ascii="Calibri" w:hAnsi="Calibri" w:cs="Times"/>
                <w:color w:val="000000" w:themeColor="text1"/>
                <w:lang w:val="en-CA"/>
              </w:rPr>
              <w:t>Repeat this table for each result.</w:t>
            </w:r>
          </w:p>
        </w:tc>
      </w:tr>
      <w:tr w:rsidR="00B675D8" w:rsidRPr="00B675D8" w14:paraId="071726DF" w14:textId="77777777" w:rsidTr="00330EDA">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629FE43" w14:textId="77777777" w:rsidR="00B675D8" w:rsidRPr="00B675D8" w:rsidRDefault="00B675D8" w:rsidP="00B675D8">
            <w:pPr>
              <w:widowControl w:val="0"/>
              <w:autoSpaceDE w:val="0"/>
              <w:autoSpaceDN w:val="0"/>
              <w:adjustRightInd w:val="0"/>
              <w:spacing w:after="240" w:line="340" w:lineRule="atLeast"/>
              <w:rPr>
                <w:rFonts w:ascii="Calibri" w:hAnsi="Calibri" w:cs="Times"/>
                <w:color w:val="000000" w:themeColor="text1"/>
                <w:lang w:val="en-CA"/>
              </w:rPr>
            </w:pPr>
            <w:r w:rsidRPr="00B675D8">
              <w:rPr>
                <w:rFonts w:ascii="Calibri" w:hAnsi="Calibri" w:cs="Times"/>
                <w:b/>
                <w:bCs/>
                <w:color w:val="000000" w:themeColor="text1"/>
                <w:lang w:val="en-CA"/>
              </w:rPr>
              <w:t xml:space="preserve">Expenditure Category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40C241D" w14:textId="77777777" w:rsidR="00B675D8" w:rsidRPr="00B675D8" w:rsidRDefault="00B675D8" w:rsidP="00B675D8">
            <w:pPr>
              <w:widowControl w:val="0"/>
              <w:autoSpaceDE w:val="0"/>
              <w:autoSpaceDN w:val="0"/>
              <w:adjustRightInd w:val="0"/>
              <w:spacing w:after="240" w:line="340" w:lineRule="atLeast"/>
              <w:rPr>
                <w:rFonts w:ascii="Calibri" w:hAnsi="Calibri" w:cs="Times"/>
                <w:color w:val="000000" w:themeColor="text1"/>
                <w:lang w:val="en-CA"/>
              </w:rPr>
            </w:pPr>
            <w:r w:rsidRPr="00B675D8">
              <w:rPr>
                <w:rFonts w:ascii="Calibri" w:hAnsi="Calibri" w:cs="Times"/>
                <w:b/>
                <w:bCs/>
                <w:color w:val="000000" w:themeColor="text1"/>
                <w:lang w:val="en-CA"/>
              </w:rPr>
              <w:t xml:space="preserve">Year 1, [Local currency] </w:t>
            </w: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0D222DD" w14:textId="77777777" w:rsidR="00B675D8" w:rsidRPr="00B675D8" w:rsidRDefault="00B675D8" w:rsidP="00B675D8">
            <w:pPr>
              <w:widowControl w:val="0"/>
              <w:autoSpaceDE w:val="0"/>
              <w:autoSpaceDN w:val="0"/>
              <w:adjustRightInd w:val="0"/>
              <w:spacing w:after="240" w:line="340" w:lineRule="atLeast"/>
              <w:rPr>
                <w:rFonts w:ascii="Calibri" w:hAnsi="Calibri" w:cs="Times"/>
                <w:color w:val="000000" w:themeColor="text1"/>
                <w:lang w:val="en-CA"/>
              </w:rPr>
            </w:pPr>
            <w:r w:rsidRPr="00B675D8">
              <w:rPr>
                <w:rFonts w:ascii="Calibri" w:hAnsi="Calibri" w:cs="Times"/>
                <w:b/>
                <w:bCs/>
                <w:color w:val="000000" w:themeColor="text1"/>
                <w:lang w:val="en-CA"/>
              </w:rPr>
              <w:t xml:space="preserve">Total, [local currency </w:t>
            </w: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8901FDA" w14:textId="77777777" w:rsidR="00B675D8" w:rsidRPr="00B675D8" w:rsidRDefault="00B675D8" w:rsidP="00B675D8">
            <w:pPr>
              <w:widowControl w:val="0"/>
              <w:autoSpaceDE w:val="0"/>
              <w:autoSpaceDN w:val="0"/>
              <w:adjustRightInd w:val="0"/>
              <w:spacing w:after="240" w:line="340" w:lineRule="atLeast"/>
              <w:rPr>
                <w:rFonts w:ascii="Calibri" w:hAnsi="Calibri" w:cs="Times"/>
                <w:color w:val="000000" w:themeColor="text1"/>
                <w:lang w:val="en-CA"/>
              </w:rPr>
            </w:pPr>
            <w:r w:rsidRPr="00B675D8">
              <w:rPr>
                <w:rFonts w:ascii="Calibri" w:hAnsi="Calibri" w:cs="Times"/>
                <w:b/>
                <w:bCs/>
                <w:color w:val="000000" w:themeColor="text1"/>
                <w:lang w:val="en-CA"/>
              </w:rPr>
              <w:t xml:space="preserve">US$ </w:t>
            </w: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C229E13" w14:textId="77777777" w:rsidR="00B675D8" w:rsidRPr="00B675D8" w:rsidRDefault="00B675D8" w:rsidP="00B675D8">
            <w:pPr>
              <w:widowControl w:val="0"/>
              <w:autoSpaceDE w:val="0"/>
              <w:autoSpaceDN w:val="0"/>
              <w:adjustRightInd w:val="0"/>
              <w:spacing w:after="240" w:line="340" w:lineRule="atLeast"/>
              <w:rPr>
                <w:rFonts w:ascii="Calibri" w:hAnsi="Calibri" w:cs="Times"/>
                <w:color w:val="000000" w:themeColor="text1"/>
                <w:lang w:val="en-CA"/>
              </w:rPr>
            </w:pPr>
            <w:r w:rsidRPr="00B675D8">
              <w:rPr>
                <w:rFonts w:ascii="Calibri" w:hAnsi="Calibri" w:cs="Times"/>
                <w:b/>
                <w:bCs/>
                <w:color w:val="000000" w:themeColor="text1"/>
                <w:lang w:val="en-CA"/>
              </w:rPr>
              <w:t xml:space="preserve">% Total </w:t>
            </w:r>
          </w:p>
        </w:tc>
      </w:tr>
      <w:tr w:rsidR="00B675D8" w:rsidRPr="00B675D8" w14:paraId="28DF715F" w14:textId="77777777" w:rsidTr="00330EDA">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E3ADA5B"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lang w:val="en-CA"/>
              </w:rPr>
            </w:pPr>
            <w:r w:rsidRPr="00B675D8">
              <w:rPr>
                <w:rFonts w:ascii="Calibri" w:hAnsi="Calibri" w:cs="Times"/>
                <w:color w:val="000000" w:themeColor="text1"/>
                <w:lang w:val="en-CA"/>
              </w:rPr>
              <w:t xml:space="preserve">1. Personnel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2D7A861"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6636A7B"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EF8B0F9"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5AA1474"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r>
      <w:tr w:rsidR="00B675D8" w:rsidRPr="00B675D8" w14:paraId="023B19A4" w14:textId="77777777" w:rsidTr="00330EDA">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F0D0B14"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lang w:val="en-CA"/>
              </w:rPr>
            </w:pPr>
            <w:r w:rsidRPr="00B675D8">
              <w:rPr>
                <w:rFonts w:ascii="Calibri" w:hAnsi="Calibri" w:cs="Times"/>
                <w:color w:val="000000" w:themeColor="text1"/>
                <w:lang w:val="en-CA"/>
              </w:rPr>
              <w:t xml:space="preserve">2. Equipment / Materials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26EAF45"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B46BBF6"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3A5BAA9"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7F6CD9E"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r>
      <w:tr w:rsidR="00B675D8" w:rsidRPr="00B675D8" w14:paraId="007740D1" w14:textId="77777777" w:rsidTr="00330EDA">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05369FE"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lang w:val="en-CA"/>
              </w:rPr>
            </w:pPr>
            <w:r w:rsidRPr="00B675D8">
              <w:rPr>
                <w:rFonts w:ascii="Calibri" w:hAnsi="Calibri" w:cs="Times"/>
                <w:color w:val="000000" w:themeColor="text1"/>
                <w:lang w:val="en-CA"/>
              </w:rPr>
              <w:t xml:space="preserve">3. Training / Seminars / Travel Workshops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B15FEB6"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5D93088"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827B5E2"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6798F33"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r>
      <w:tr w:rsidR="00B675D8" w:rsidRPr="00B675D8" w14:paraId="041DA5D8" w14:textId="77777777" w:rsidTr="00330EDA">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9FE489F"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lang w:val="en-CA"/>
              </w:rPr>
            </w:pPr>
            <w:r w:rsidRPr="00B675D8">
              <w:rPr>
                <w:rFonts w:ascii="Calibri" w:hAnsi="Calibri" w:cs="Times"/>
                <w:color w:val="000000" w:themeColor="text1"/>
                <w:lang w:val="en-CA"/>
              </w:rPr>
              <w:t xml:space="preserve">4. Contracts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B34EC88"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862EAA9"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r w:rsidRPr="00B675D8">
              <w:rPr>
                <w:rFonts w:ascii="Calibri" w:hAnsi="Calibri" w:cs="Times"/>
                <w:noProof/>
                <w:color w:val="000000" w:themeColor="text1"/>
              </w:rPr>
              <w:drawing>
                <wp:inline distT="0" distB="0" distL="0" distR="0" wp14:anchorId="3A0EE829" wp14:editId="68ED4455">
                  <wp:extent cx="10160" cy="101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B675D8">
              <w:rPr>
                <w:rFonts w:ascii="Calibri" w:hAnsi="Calibri" w:cs="Times"/>
                <w:color w:val="000000" w:themeColor="text1"/>
                <w:lang w:val="en-CA"/>
              </w:rPr>
              <w:t xml:space="preserve"> </w:t>
            </w:r>
            <w:r w:rsidRPr="00B675D8">
              <w:rPr>
                <w:rFonts w:ascii="Calibri" w:hAnsi="Calibri" w:cs="Times"/>
                <w:noProof/>
                <w:color w:val="000000" w:themeColor="text1"/>
              </w:rPr>
              <w:drawing>
                <wp:inline distT="0" distB="0" distL="0" distR="0" wp14:anchorId="7163701B" wp14:editId="0ED0A5FC">
                  <wp:extent cx="10160" cy="1016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B675D8">
              <w:rPr>
                <w:rFonts w:ascii="Calibri" w:hAnsi="Calibri" w:cs="Times"/>
                <w:color w:val="000000" w:themeColor="text1"/>
                <w:lang w:val="en-CA"/>
              </w:rPr>
              <w:t xml:space="preserve"> </w:t>
            </w: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5D11348"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0DDB2B4"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r>
      <w:tr w:rsidR="00B675D8" w:rsidRPr="00B675D8" w14:paraId="628592E6" w14:textId="77777777" w:rsidTr="00330EDA">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0700C17"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lang w:val="en-CA"/>
              </w:rPr>
            </w:pPr>
            <w:r w:rsidRPr="00B675D8">
              <w:rPr>
                <w:rFonts w:ascii="Calibri" w:hAnsi="Calibri" w:cs="Times"/>
                <w:color w:val="000000" w:themeColor="text1"/>
                <w:lang w:val="en-CA"/>
              </w:rPr>
              <w:t>5. Other costs</w:t>
            </w:r>
            <w:r w:rsidRPr="00B675D8">
              <w:rPr>
                <w:rFonts w:ascii="Calibri" w:hAnsi="Calibri" w:cs="Times"/>
                <w:color w:val="000000" w:themeColor="text1"/>
                <w:position w:val="10"/>
                <w:lang w:val="en-CA"/>
              </w:rPr>
              <w:t xml:space="preserve"> </w:t>
            </w:r>
            <w:r w:rsidRPr="00B675D8">
              <w:rPr>
                <w:rFonts w:ascii="Calibri" w:hAnsi="Calibri" w:cs="Times"/>
                <w:color w:val="000000" w:themeColor="text1"/>
                <w:position w:val="10"/>
                <w:vertAlign w:val="superscript"/>
                <w:lang w:val="en-CA"/>
              </w:rPr>
              <w:footnoteReference w:id="1"/>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58C7FCE"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A0FFD8B"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27E9E88"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E948380"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r>
      <w:tr w:rsidR="00B675D8" w:rsidRPr="00B675D8" w14:paraId="29178DF9" w14:textId="77777777" w:rsidTr="00330EDA">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96173BF"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lang w:val="en-CA"/>
              </w:rPr>
            </w:pPr>
            <w:r w:rsidRPr="00B675D8">
              <w:rPr>
                <w:rFonts w:ascii="Calibri" w:hAnsi="Calibri" w:cs="Times"/>
                <w:color w:val="000000" w:themeColor="text1"/>
                <w:lang w:val="en-CA"/>
              </w:rPr>
              <w:t xml:space="preserve">6. Incidentals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AA23954"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C7E4EA3"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49BBE79"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5E6FA28"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r>
      <w:tr w:rsidR="00B675D8" w:rsidRPr="00B675D8" w14:paraId="693260FB" w14:textId="77777777" w:rsidTr="00330EDA">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7AE6134"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lang w:val="en-CA"/>
              </w:rPr>
            </w:pPr>
            <w:r w:rsidRPr="00B675D8">
              <w:rPr>
                <w:rFonts w:ascii="Calibri" w:hAnsi="Calibri" w:cs="Times"/>
                <w:color w:val="000000" w:themeColor="text1"/>
                <w:lang w:val="en-CA"/>
              </w:rPr>
              <w:t xml:space="preserve">7. Other support requested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7D3AFE7"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F100A9C"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r w:rsidRPr="00B675D8">
              <w:rPr>
                <w:rFonts w:ascii="Calibri" w:hAnsi="Calibri" w:cs="Times"/>
                <w:noProof/>
                <w:color w:val="000000" w:themeColor="text1"/>
              </w:rPr>
              <w:drawing>
                <wp:inline distT="0" distB="0" distL="0" distR="0" wp14:anchorId="757C76DB" wp14:editId="42E8A63F">
                  <wp:extent cx="10160" cy="1016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B675D8">
              <w:rPr>
                <w:rFonts w:ascii="Calibri" w:hAnsi="Calibri" w:cs="Times"/>
                <w:color w:val="000000" w:themeColor="text1"/>
                <w:lang w:val="en-CA"/>
              </w:rPr>
              <w:t xml:space="preserve"> </w:t>
            </w:r>
            <w:r w:rsidRPr="00B675D8">
              <w:rPr>
                <w:rFonts w:ascii="Calibri" w:hAnsi="Calibri" w:cs="Times"/>
                <w:noProof/>
                <w:color w:val="000000" w:themeColor="text1"/>
              </w:rPr>
              <w:drawing>
                <wp:inline distT="0" distB="0" distL="0" distR="0" wp14:anchorId="723E8DEF" wp14:editId="64D7FBDD">
                  <wp:extent cx="10160" cy="1016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B675D8">
              <w:rPr>
                <w:rFonts w:ascii="Calibri" w:hAnsi="Calibri" w:cs="Times"/>
                <w:color w:val="000000" w:themeColor="text1"/>
                <w:lang w:val="en-CA"/>
              </w:rPr>
              <w:t xml:space="preserve"> </w:t>
            </w: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573C668"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58F656B"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r>
      <w:tr w:rsidR="00B675D8" w:rsidRPr="00B675D8" w14:paraId="517AEC31" w14:textId="77777777" w:rsidTr="00330EDA">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CBF7658"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lang w:val="en-CA"/>
              </w:rPr>
            </w:pPr>
            <w:r w:rsidRPr="00B675D8">
              <w:rPr>
                <w:rFonts w:ascii="Calibri" w:hAnsi="Calibri" w:cs="Times"/>
                <w:color w:val="000000" w:themeColor="text1"/>
                <w:lang w:val="en-CA"/>
              </w:rPr>
              <w:t xml:space="preserve">8. Contingency (max. 5%)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82BDCCB"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5C234E1"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673937A"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AED6CFD"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r>
      <w:tr w:rsidR="00B675D8" w:rsidRPr="00B675D8" w14:paraId="733FD96C" w14:textId="77777777" w:rsidTr="00330EDA">
        <w:tblPrEx>
          <w:tblBorders>
            <w:top w:val="nil"/>
          </w:tblBorders>
        </w:tblPrEx>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3C3FC2C"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lang w:val="en-CA"/>
              </w:rPr>
            </w:pPr>
            <w:r w:rsidRPr="00B675D8">
              <w:rPr>
                <w:rFonts w:ascii="Calibri" w:hAnsi="Calibri" w:cs="Times"/>
                <w:b/>
                <w:bCs/>
                <w:color w:val="000000" w:themeColor="text1"/>
                <w:lang w:val="en-CA"/>
              </w:rPr>
              <w:t xml:space="preserve">Total Cost for Result 1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0AE2529"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3D4756D"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8A9C724"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4498352"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r>
    </w:tbl>
    <w:p w14:paraId="7384EF01" w14:textId="77777777" w:rsidR="00B675D8" w:rsidRPr="00B675D8" w:rsidRDefault="00B675D8" w:rsidP="00B675D8">
      <w:pPr>
        <w:tabs>
          <w:tab w:val="center" w:pos="4320"/>
          <w:tab w:val="right" w:pos="8640"/>
        </w:tabs>
        <w:spacing w:after="0" w:line="240" w:lineRule="auto"/>
        <w:jc w:val="both"/>
        <w:rPr>
          <w:rFonts w:ascii="Calibri" w:eastAsia="Times New Roman" w:hAnsi="Calibri" w:cstheme="minorHAnsi"/>
          <w:b/>
          <w:color w:val="000000" w:themeColor="text1"/>
          <w:lang w:val="en-GB" w:eastAsia="en-GB"/>
        </w:rPr>
      </w:pPr>
    </w:p>
    <w:p w14:paraId="4DD1F36C" w14:textId="77777777" w:rsidR="00B675D8" w:rsidRPr="00B675D8" w:rsidRDefault="00B675D8" w:rsidP="00B675D8">
      <w:pPr>
        <w:tabs>
          <w:tab w:val="center" w:pos="4320"/>
          <w:tab w:val="right" w:pos="8640"/>
        </w:tabs>
        <w:spacing w:after="0" w:line="240" w:lineRule="auto"/>
        <w:jc w:val="both"/>
        <w:rPr>
          <w:rFonts w:ascii="Calibri" w:eastAsia="Times New Roman" w:hAnsi="Calibri" w:cstheme="minorHAnsi"/>
          <w:b/>
          <w:color w:val="000000" w:themeColor="text1"/>
          <w:lang w:val="en-GB" w:eastAsia="en-GB"/>
        </w:rPr>
      </w:pPr>
    </w:p>
    <w:p w14:paraId="0A744C08"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p>
    <w:p w14:paraId="2A95818F" w14:textId="77777777" w:rsidR="00B675D8" w:rsidRPr="00B675D8" w:rsidRDefault="00B675D8" w:rsidP="00B675D8">
      <w:pPr>
        <w:tabs>
          <w:tab w:val="left" w:pos="-1440"/>
          <w:tab w:val="left" w:pos="720"/>
          <w:tab w:val="left" w:pos="1440"/>
        </w:tabs>
        <w:suppressAutoHyphens/>
        <w:spacing w:after="0" w:line="240" w:lineRule="auto"/>
        <w:jc w:val="both"/>
        <w:rPr>
          <w:rFonts w:cstheme="minorHAnsi"/>
          <w:color w:val="000000" w:themeColor="text1"/>
          <w:spacing w:val="-3"/>
          <w:lang w:val="en-CA"/>
        </w:rPr>
      </w:pPr>
    </w:p>
    <w:p w14:paraId="44981CB2" w14:textId="77777777" w:rsidR="00B675D8" w:rsidRPr="00B675D8" w:rsidRDefault="00B675D8" w:rsidP="00B675D8">
      <w:pPr>
        <w:tabs>
          <w:tab w:val="left" w:pos="-1440"/>
          <w:tab w:val="left" w:pos="720"/>
          <w:tab w:val="left" w:pos="1440"/>
        </w:tabs>
        <w:suppressAutoHyphens/>
        <w:spacing w:after="0" w:line="240" w:lineRule="auto"/>
        <w:jc w:val="both"/>
        <w:rPr>
          <w:rFonts w:cstheme="minorHAnsi"/>
          <w:color w:val="000000" w:themeColor="text1"/>
          <w:spacing w:val="-3"/>
          <w:lang w:val="en-CA"/>
        </w:rPr>
      </w:pPr>
    </w:p>
    <w:p w14:paraId="1A91B906" w14:textId="77777777" w:rsidR="00B675D8" w:rsidRPr="00B675D8" w:rsidRDefault="00B675D8" w:rsidP="00B675D8">
      <w:pPr>
        <w:tabs>
          <w:tab w:val="left" w:pos="-1440"/>
          <w:tab w:val="left" w:pos="720"/>
          <w:tab w:val="left" w:pos="1440"/>
        </w:tabs>
        <w:suppressAutoHyphens/>
        <w:spacing w:after="0" w:line="240" w:lineRule="auto"/>
        <w:jc w:val="both"/>
        <w:rPr>
          <w:rFonts w:cstheme="minorHAnsi"/>
          <w:color w:val="000000" w:themeColor="text1"/>
          <w:spacing w:val="-3"/>
          <w:lang w:val="en-CA"/>
        </w:rPr>
      </w:pPr>
    </w:p>
    <w:p w14:paraId="6373E548" w14:textId="77777777" w:rsidR="00B675D8" w:rsidRPr="00B675D8" w:rsidRDefault="00B675D8" w:rsidP="00B675D8">
      <w:pPr>
        <w:tabs>
          <w:tab w:val="left" w:pos="-1440"/>
          <w:tab w:val="left" w:pos="720"/>
          <w:tab w:val="left" w:pos="1440"/>
        </w:tabs>
        <w:suppressAutoHyphens/>
        <w:spacing w:after="0" w:line="240" w:lineRule="auto"/>
        <w:jc w:val="both"/>
        <w:rPr>
          <w:rFonts w:cstheme="minorHAnsi"/>
          <w:color w:val="000000" w:themeColor="text1"/>
          <w:spacing w:val="-3"/>
          <w:lang w:val="en-CA"/>
        </w:rPr>
      </w:pPr>
    </w:p>
    <w:p w14:paraId="702FEDA5" w14:textId="77777777" w:rsidR="00B675D8" w:rsidRPr="00B675D8" w:rsidRDefault="00B675D8" w:rsidP="00B675D8">
      <w:pPr>
        <w:tabs>
          <w:tab w:val="left" w:pos="-1440"/>
          <w:tab w:val="left" w:pos="720"/>
          <w:tab w:val="left" w:pos="1440"/>
        </w:tabs>
        <w:suppressAutoHyphens/>
        <w:spacing w:after="0" w:line="240" w:lineRule="auto"/>
        <w:jc w:val="both"/>
        <w:rPr>
          <w:rFonts w:cstheme="minorHAnsi"/>
          <w:color w:val="000000" w:themeColor="text1"/>
          <w:spacing w:val="-3"/>
          <w:lang w:val="en-CA"/>
        </w:rPr>
      </w:pPr>
    </w:p>
    <w:p w14:paraId="79BCC1C2" w14:textId="77777777" w:rsidR="00B675D8" w:rsidRPr="00B675D8" w:rsidRDefault="00B675D8" w:rsidP="00B675D8">
      <w:pPr>
        <w:tabs>
          <w:tab w:val="left" w:pos="-1440"/>
          <w:tab w:val="left" w:pos="720"/>
          <w:tab w:val="left" w:pos="1440"/>
        </w:tabs>
        <w:suppressAutoHyphens/>
        <w:spacing w:after="0" w:line="240" w:lineRule="auto"/>
        <w:jc w:val="both"/>
        <w:rPr>
          <w:rFonts w:cstheme="minorHAnsi"/>
          <w:color w:val="000000" w:themeColor="text1"/>
          <w:spacing w:val="-3"/>
          <w:lang w:val="en-CA"/>
        </w:rPr>
      </w:pPr>
    </w:p>
    <w:p w14:paraId="59622231" w14:textId="77777777" w:rsidR="00B675D8" w:rsidRPr="00B675D8" w:rsidRDefault="00B675D8" w:rsidP="00B675D8">
      <w:pPr>
        <w:tabs>
          <w:tab w:val="left" w:pos="-1440"/>
          <w:tab w:val="left" w:pos="720"/>
          <w:tab w:val="left" w:pos="1440"/>
        </w:tabs>
        <w:suppressAutoHyphens/>
        <w:spacing w:after="0" w:line="240" w:lineRule="auto"/>
        <w:jc w:val="both"/>
        <w:rPr>
          <w:rFonts w:cstheme="minorHAnsi"/>
          <w:color w:val="000000" w:themeColor="text1"/>
          <w:spacing w:val="-3"/>
          <w:lang w:val="en-CA"/>
        </w:rPr>
      </w:pPr>
    </w:p>
    <w:p w14:paraId="24C68F3D" w14:textId="77777777" w:rsidR="00B675D8" w:rsidRPr="00B675D8" w:rsidRDefault="00B675D8" w:rsidP="00B675D8">
      <w:pPr>
        <w:tabs>
          <w:tab w:val="left" w:pos="-1440"/>
          <w:tab w:val="left" w:pos="720"/>
          <w:tab w:val="left" w:pos="1440"/>
        </w:tabs>
        <w:suppressAutoHyphens/>
        <w:spacing w:after="0" w:line="240" w:lineRule="auto"/>
        <w:jc w:val="both"/>
        <w:rPr>
          <w:rFonts w:cstheme="minorHAnsi"/>
          <w:color w:val="000000" w:themeColor="text1"/>
          <w:spacing w:val="-3"/>
          <w:lang w:val="en-CA"/>
        </w:rPr>
      </w:pPr>
    </w:p>
    <w:p w14:paraId="7071DE0A" w14:textId="77777777" w:rsidR="00B675D8" w:rsidRPr="00B675D8" w:rsidRDefault="00B675D8" w:rsidP="00B675D8">
      <w:pPr>
        <w:tabs>
          <w:tab w:val="left" w:pos="-1440"/>
          <w:tab w:val="left" w:pos="720"/>
          <w:tab w:val="left" w:pos="1440"/>
        </w:tabs>
        <w:suppressAutoHyphens/>
        <w:spacing w:after="0" w:line="240" w:lineRule="auto"/>
        <w:jc w:val="both"/>
        <w:rPr>
          <w:rFonts w:cstheme="minorHAnsi"/>
          <w:color w:val="000000" w:themeColor="text1"/>
          <w:spacing w:val="-3"/>
          <w:lang w:val="en-CA"/>
        </w:rPr>
      </w:pPr>
    </w:p>
    <w:p w14:paraId="5B601F64" w14:textId="77777777" w:rsidR="00B675D8" w:rsidRPr="00B675D8" w:rsidRDefault="00B675D8" w:rsidP="00B675D8">
      <w:pPr>
        <w:tabs>
          <w:tab w:val="left" w:pos="-1440"/>
          <w:tab w:val="left" w:pos="720"/>
          <w:tab w:val="left" w:pos="1440"/>
        </w:tabs>
        <w:suppressAutoHyphens/>
        <w:spacing w:after="0" w:line="240" w:lineRule="auto"/>
        <w:jc w:val="both"/>
        <w:rPr>
          <w:rFonts w:cstheme="minorHAnsi"/>
          <w:color w:val="000000" w:themeColor="text1"/>
          <w:spacing w:val="-3"/>
          <w:lang w:val="en-CA"/>
        </w:rPr>
      </w:pPr>
    </w:p>
    <w:p w14:paraId="11A11F9D" w14:textId="77777777" w:rsidR="00B675D8" w:rsidRPr="00B675D8" w:rsidRDefault="00B675D8" w:rsidP="00B675D8">
      <w:pPr>
        <w:tabs>
          <w:tab w:val="left" w:pos="-1440"/>
          <w:tab w:val="left" w:pos="720"/>
          <w:tab w:val="left" w:pos="1440"/>
        </w:tabs>
        <w:suppressAutoHyphens/>
        <w:spacing w:after="0" w:line="240" w:lineRule="auto"/>
        <w:jc w:val="both"/>
        <w:rPr>
          <w:rFonts w:cstheme="minorHAnsi"/>
          <w:color w:val="000000" w:themeColor="text1"/>
          <w:spacing w:val="-3"/>
          <w:lang w:val="en-CA"/>
        </w:rPr>
      </w:pPr>
    </w:p>
    <w:p w14:paraId="6D468D2B" w14:textId="77777777" w:rsidR="00B675D8" w:rsidRPr="00B675D8" w:rsidRDefault="00B675D8" w:rsidP="00B675D8">
      <w:pPr>
        <w:tabs>
          <w:tab w:val="left" w:pos="-1440"/>
          <w:tab w:val="left" w:pos="720"/>
          <w:tab w:val="left" w:pos="1440"/>
        </w:tabs>
        <w:suppressAutoHyphens/>
        <w:spacing w:after="0" w:line="240" w:lineRule="auto"/>
        <w:jc w:val="both"/>
        <w:rPr>
          <w:rFonts w:cstheme="minorHAnsi"/>
          <w:color w:val="000000" w:themeColor="text1"/>
          <w:spacing w:val="-3"/>
          <w:lang w:val="en-CA"/>
        </w:rPr>
      </w:pPr>
    </w:p>
    <w:p w14:paraId="46A2A13C" w14:textId="77777777" w:rsidR="00B675D8" w:rsidRPr="00B675D8" w:rsidRDefault="00B675D8" w:rsidP="00B675D8">
      <w:pPr>
        <w:tabs>
          <w:tab w:val="left" w:pos="-1440"/>
          <w:tab w:val="left" w:pos="720"/>
          <w:tab w:val="left" w:pos="1440"/>
        </w:tabs>
        <w:suppressAutoHyphens/>
        <w:spacing w:after="0" w:line="240" w:lineRule="auto"/>
        <w:jc w:val="both"/>
        <w:rPr>
          <w:rFonts w:cstheme="minorHAnsi"/>
          <w:color w:val="000000" w:themeColor="text1"/>
          <w:spacing w:val="-3"/>
          <w:lang w:val="en-CA"/>
        </w:rPr>
      </w:pPr>
    </w:p>
    <w:p w14:paraId="681042F3" w14:textId="77777777" w:rsidR="00B675D8" w:rsidRPr="00B675D8" w:rsidRDefault="00B675D8" w:rsidP="00B675D8">
      <w:pPr>
        <w:tabs>
          <w:tab w:val="left" w:pos="-1440"/>
          <w:tab w:val="left" w:pos="720"/>
          <w:tab w:val="left" w:pos="1440"/>
        </w:tabs>
        <w:suppressAutoHyphens/>
        <w:spacing w:after="0" w:line="240" w:lineRule="auto"/>
        <w:jc w:val="both"/>
        <w:rPr>
          <w:rFonts w:cstheme="minorHAnsi"/>
          <w:color w:val="000000" w:themeColor="text1"/>
          <w:spacing w:val="-3"/>
          <w:lang w:val="en-CA"/>
        </w:rPr>
      </w:pPr>
    </w:p>
    <w:p w14:paraId="0742C327" w14:textId="77777777" w:rsidR="004C2104" w:rsidRDefault="004C2104" w:rsidP="00B675D8">
      <w:pPr>
        <w:tabs>
          <w:tab w:val="center" w:pos="4320"/>
          <w:tab w:val="right" w:pos="8640"/>
        </w:tabs>
        <w:spacing w:after="0" w:line="240" w:lineRule="auto"/>
        <w:rPr>
          <w:rFonts w:cstheme="minorHAnsi"/>
          <w:color w:val="000000" w:themeColor="text1"/>
          <w:spacing w:val="-3"/>
          <w:lang w:val="en-CA"/>
        </w:rPr>
      </w:pPr>
    </w:p>
    <w:p w14:paraId="5E26560F" w14:textId="69DE1118"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r w:rsidRPr="00B675D8">
        <w:rPr>
          <w:rFonts w:eastAsia="Times New Roman" w:cstheme="minorHAnsi"/>
          <w:b/>
          <w:color w:val="000000" w:themeColor="text1"/>
          <w:lang w:val="en-GB" w:eastAsia="en-GB"/>
        </w:rPr>
        <w:lastRenderedPageBreak/>
        <w:t>Annex B2-4</w:t>
      </w:r>
    </w:p>
    <w:p w14:paraId="7FC07794" w14:textId="77777777" w:rsidR="00B675D8" w:rsidRPr="00B675D8" w:rsidRDefault="00B675D8" w:rsidP="00B675D8">
      <w:pPr>
        <w:tabs>
          <w:tab w:val="center" w:pos="4320"/>
          <w:tab w:val="right" w:pos="8640"/>
        </w:tabs>
        <w:spacing w:after="0" w:line="240" w:lineRule="auto"/>
        <w:rPr>
          <w:rFonts w:eastAsia="Times New Roman" w:cstheme="minorHAnsi"/>
          <w:b/>
          <w:bCs/>
          <w:iCs/>
          <w:color w:val="000000" w:themeColor="text1"/>
          <w:lang w:val="en-GB" w:eastAsia="en-GB"/>
        </w:rPr>
      </w:pPr>
    </w:p>
    <w:p w14:paraId="15B86BD1"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r w:rsidRPr="00B675D8">
        <w:rPr>
          <w:rFonts w:eastAsia="Times New Roman" w:cstheme="minorHAnsi"/>
          <w:b/>
          <w:color w:val="000000" w:themeColor="text1"/>
          <w:lang w:val="en-GB" w:eastAsia="en-GB"/>
        </w:rPr>
        <w:t>Call for proposal</w:t>
      </w:r>
    </w:p>
    <w:p w14:paraId="5F0CFEED"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r w:rsidRPr="00B675D8">
        <w:rPr>
          <w:rFonts w:eastAsia="Times New Roman" w:cstheme="minorHAnsi"/>
          <w:b/>
          <w:color w:val="000000" w:themeColor="text1"/>
          <w:lang w:val="en-GB" w:eastAsia="en-GB"/>
        </w:rPr>
        <w:t xml:space="preserve">Description of Services: </w:t>
      </w:r>
    </w:p>
    <w:p w14:paraId="109CA750"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spacing w:val="-3"/>
          <w:lang w:val="en-GB" w:eastAsia="en-GB"/>
        </w:rPr>
      </w:pPr>
      <w:r w:rsidRPr="00B675D8">
        <w:rPr>
          <w:rFonts w:eastAsia="Times New Roman" w:cstheme="minorHAnsi"/>
          <w:b/>
          <w:color w:val="000000" w:themeColor="text1"/>
          <w:lang w:val="en-GB" w:eastAsia="en-GB"/>
        </w:rPr>
        <w:t xml:space="preserve">CFP No. </w:t>
      </w:r>
    </w:p>
    <w:p w14:paraId="64CB5A0A" w14:textId="77777777" w:rsidR="00B675D8" w:rsidRPr="00B675D8" w:rsidRDefault="00B675D8" w:rsidP="00B675D8">
      <w:pPr>
        <w:tabs>
          <w:tab w:val="left" w:pos="-1440"/>
          <w:tab w:val="center" w:pos="4680"/>
          <w:tab w:val="left" w:pos="7200"/>
          <w:tab w:val="right" w:pos="9360"/>
        </w:tabs>
        <w:suppressAutoHyphens/>
        <w:spacing w:after="0" w:line="240" w:lineRule="auto"/>
        <w:rPr>
          <w:rFonts w:cstheme="minorHAnsi"/>
          <w:bCs/>
          <w:iCs/>
          <w:color w:val="000000" w:themeColor="text1"/>
          <w:spacing w:val="-3"/>
          <w:u w:val="single"/>
          <w:lang w:val="en-CA"/>
        </w:rPr>
      </w:pPr>
    </w:p>
    <w:p w14:paraId="684A1164" w14:textId="77777777" w:rsidR="00B675D8" w:rsidRPr="00B675D8" w:rsidRDefault="00B675D8" w:rsidP="00B675D8">
      <w:pPr>
        <w:tabs>
          <w:tab w:val="left" w:pos="-1440"/>
          <w:tab w:val="center" w:pos="4680"/>
          <w:tab w:val="left" w:pos="7200"/>
          <w:tab w:val="right" w:pos="9360"/>
        </w:tabs>
        <w:suppressAutoHyphens/>
        <w:spacing w:after="0" w:line="240" w:lineRule="auto"/>
        <w:rPr>
          <w:rFonts w:cstheme="minorHAnsi"/>
          <w:bCs/>
          <w:iCs/>
          <w:color w:val="000000" w:themeColor="text1"/>
          <w:spacing w:val="-3"/>
          <w:lang w:val="en-CA"/>
        </w:rPr>
      </w:pPr>
    </w:p>
    <w:p w14:paraId="7C8A0869" w14:textId="77777777" w:rsidR="00B675D8" w:rsidRPr="00B675D8" w:rsidRDefault="00B675D8" w:rsidP="00B675D8">
      <w:pPr>
        <w:tabs>
          <w:tab w:val="left" w:pos="-1440"/>
          <w:tab w:val="center" w:pos="4680"/>
          <w:tab w:val="left" w:pos="7200"/>
          <w:tab w:val="right" w:pos="9360"/>
        </w:tabs>
        <w:suppressAutoHyphens/>
        <w:spacing w:after="0" w:line="240" w:lineRule="auto"/>
        <w:rPr>
          <w:rFonts w:cstheme="minorHAnsi"/>
          <w:bCs/>
          <w:iCs/>
          <w:color w:val="000000" w:themeColor="text1"/>
          <w:spacing w:val="-3"/>
          <w:lang w:val="en-CA"/>
        </w:rPr>
      </w:pPr>
    </w:p>
    <w:p w14:paraId="5671913D" w14:textId="77777777" w:rsidR="00B675D8" w:rsidRPr="00B675D8" w:rsidRDefault="00B675D8" w:rsidP="00B675D8">
      <w:pPr>
        <w:tabs>
          <w:tab w:val="left" w:pos="-1440"/>
          <w:tab w:val="left" w:pos="7200"/>
        </w:tabs>
        <w:suppressAutoHyphens/>
        <w:spacing w:after="0" w:line="240" w:lineRule="auto"/>
        <w:ind w:right="634"/>
        <w:rPr>
          <w:rFonts w:cstheme="minorHAnsi"/>
          <w:b/>
          <w:bCs/>
          <w:color w:val="000000" w:themeColor="text1"/>
          <w:spacing w:val="-3"/>
          <w:lang w:val="en-CA"/>
        </w:rPr>
      </w:pPr>
      <w:r w:rsidRPr="00B675D8">
        <w:rPr>
          <w:rFonts w:cstheme="minorHAnsi"/>
          <w:b/>
          <w:bCs/>
          <w:color w:val="000000" w:themeColor="text1"/>
          <w:spacing w:val="-3"/>
          <w:lang w:val="en-CA"/>
        </w:rPr>
        <w:t>Format of resume for proposed staff</w:t>
      </w:r>
    </w:p>
    <w:p w14:paraId="5DDDBCFB" w14:textId="77777777" w:rsidR="00B675D8" w:rsidRPr="00B675D8" w:rsidRDefault="00B675D8" w:rsidP="00B675D8">
      <w:pPr>
        <w:tabs>
          <w:tab w:val="left" w:pos="-1440"/>
          <w:tab w:val="left" w:pos="7200"/>
        </w:tabs>
        <w:suppressAutoHyphens/>
        <w:spacing w:after="0" w:line="240" w:lineRule="auto"/>
        <w:ind w:left="630" w:right="634"/>
        <w:rPr>
          <w:rFonts w:eastAsia="Times New Roman" w:cstheme="minorHAnsi"/>
          <w:b/>
          <w:color w:val="000000" w:themeColor="text1"/>
          <w:spacing w:val="-3"/>
        </w:rPr>
      </w:pPr>
    </w:p>
    <w:p w14:paraId="1EA7D1A3" w14:textId="77777777" w:rsidR="00B675D8" w:rsidRPr="00B675D8" w:rsidRDefault="00B675D8" w:rsidP="00B675D8">
      <w:pPr>
        <w:tabs>
          <w:tab w:val="left" w:pos="-1440"/>
          <w:tab w:val="left" w:pos="7200"/>
        </w:tabs>
        <w:suppressAutoHyphens/>
        <w:spacing w:after="0" w:line="240" w:lineRule="auto"/>
        <w:ind w:left="630" w:right="634"/>
        <w:rPr>
          <w:rFonts w:eastAsia="Times New Roman" w:cstheme="minorHAnsi"/>
          <w:b/>
          <w:color w:val="000000" w:themeColor="text1"/>
          <w:spacing w:val="-3"/>
        </w:rPr>
      </w:pPr>
    </w:p>
    <w:p w14:paraId="272215A3" w14:textId="77777777" w:rsidR="00B675D8" w:rsidRPr="00B675D8" w:rsidRDefault="00B675D8" w:rsidP="00B675D8">
      <w:pPr>
        <w:tabs>
          <w:tab w:val="left" w:pos="-1440"/>
          <w:tab w:val="left" w:pos="7200"/>
        </w:tabs>
        <w:suppressAutoHyphens/>
        <w:spacing w:after="0" w:line="240" w:lineRule="auto"/>
        <w:ind w:right="634"/>
        <w:rPr>
          <w:rFonts w:eastAsia="Arial" w:cstheme="minorHAnsi"/>
          <w:b/>
          <w:color w:val="000000" w:themeColor="text1"/>
          <w:spacing w:val="-3"/>
        </w:rPr>
      </w:pPr>
      <w:r w:rsidRPr="00B675D8">
        <w:rPr>
          <w:rFonts w:eastAsia="Arial" w:cstheme="minorHAnsi"/>
          <w:color w:val="000000" w:themeColor="text1"/>
          <w:spacing w:val="-3"/>
        </w:rPr>
        <w:t>Name of Staff: ___________________________________________________</w:t>
      </w:r>
      <w:r w:rsidRPr="00B675D8">
        <w:rPr>
          <w:rFonts w:eastAsia="Arial" w:cstheme="minorHAnsi"/>
          <w:b/>
          <w:color w:val="000000" w:themeColor="text1"/>
          <w:spacing w:val="-3"/>
        </w:rPr>
        <w:t xml:space="preserve">_    </w:t>
      </w:r>
    </w:p>
    <w:p w14:paraId="61A4C343" w14:textId="77777777" w:rsidR="00B675D8" w:rsidRPr="00B675D8" w:rsidRDefault="00B675D8" w:rsidP="00B675D8">
      <w:pPr>
        <w:tabs>
          <w:tab w:val="left" w:pos="-1440"/>
          <w:tab w:val="left" w:pos="7200"/>
        </w:tabs>
        <w:suppressAutoHyphens/>
        <w:spacing w:after="0" w:line="240" w:lineRule="auto"/>
        <w:ind w:right="634"/>
        <w:rPr>
          <w:rFonts w:eastAsia="Times New Roman" w:cstheme="minorHAnsi"/>
          <w:b/>
          <w:color w:val="000000" w:themeColor="text1"/>
          <w:spacing w:val="-3"/>
        </w:rPr>
      </w:pPr>
    </w:p>
    <w:p w14:paraId="08E3D243" w14:textId="77777777" w:rsidR="00B675D8" w:rsidRPr="00B675D8" w:rsidRDefault="00B675D8" w:rsidP="00B675D8">
      <w:pPr>
        <w:tabs>
          <w:tab w:val="left" w:pos="-1440"/>
          <w:tab w:val="left" w:pos="1890"/>
          <w:tab w:val="left" w:pos="7200"/>
        </w:tabs>
        <w:suppressAutoHyphens/>
        <w:spacing w:after="0" w:line="240" w:lineRule="auto"/>
        <w:ind w:right="634"/>
        <w:rPr>
          <w:rFonts w:eastAsia="Arial" w:cstheme="minorHAnsi"/>
          <w:color w:val="000000" w:themeColor="text1"/>
          <w:spacing w:val="-3"/>
        </w:rPr>
      </w:pPr>
      <w:r w:rsidRPr="00B675D8">
        <w:rPr>
          <w:rFonts w:eastAsia="Arial" w:cstheme="minorHAnsi"/>
          <w:color w:val="000000" w:themeColor="text1"/>
          <w:spacing w:val="-3"/>
        </w:rPr>
        <w:t>Title:</w:t>
      </w:r>
      <w:r w:rsidRPr="00B675D8">
        <w:rPr>
          <w:rFonts w:eastAsia="Times New Roman" w:cstheme="minorHAnsi"/>
          <w:color w:val="000000" w:themeColor="text1"/>
          <w:spacing w:val="-3"/>
        </w:rPr>
        <w:tab/>
      </w:r>
      <w:r w:rsidRPr="00B675D8">
        <w:rPr>
          <w:rFonts w:eastAsia="Arial" w:cstheme="minorHAnsi"/>
          <w:color w:val="000000" w:themeColor="text1"/>
          <w:spacing w:val="-3"/>
        </w:rPr>
        <w:t>_______________________________________________</w:t>
      </w:r>
    </w:p>
    <w:p w14:paraId="2705FD8D" w14:textId="77777777" w:rsidR="00B675D8" w:rsidRPr="00B675D8" w:rsidRDefault="00B675D8" w:rsidP="00B675D8">
      <w:pPr>
        <w:tabs>
          <w:tab w:val="left" w:pos="-1440"/>
          <w:tab w:val="left" w:pos="7200"/>
        </w:tabs>
        <w:suppressAutoHyphens/>
        <w:spacing w:after="0" w:line="240" w:lineRule="auto"/>
        <w:ind w:right="634"/>
        <w:rPr>
          <w:rFonts w:eastAsia="Times New Roman" w:cstheme="minorHAnsi"/>
          <w:color w:val="000000" w:themeColor="text1"/>
          <w:spacing w:val="-3"/>
        </w:rPr>
      </w:pPr>
    </w:p>
    <w:p w14:paraId="2BDCE051" w14:textId="77777777" w:rsidR="00B675D8" w:rsidRPr="00B675D8" w:rsidRDefault="00B675D8" w:rsidP="00B675D8">
      <w:pPr>
        <w:tabs>
          <w:tab w:val="left" w:pos="-1440"/>
          <w:tab w:val="left" w:pos="7200"/>
        </w:tabs>
        <w:suppressAutoHyphens/>
        <w:spacing w:after="0" w:line="240" w:lineRule="auto"/>
        <w:ind w:right="634"/>
        <w:rPr>
          <w:rFonts w:eastAsia="Arial" w:cstheme="minorHAnsi"/>
          <w:color w:val="000000" w:themeColor="text1"/>
          <w:spacing w:val="-3"/>
        </w:rPr>
      </w:pPr>
      <w:r w:rsidRPr="00B675D8">
        <w:rPr>
          <w:rFonts w:eastAsia="Arial" w:cstheme="minorHAnsi"/>
          <w:color w:val="000000" w:themeColor="text1"/>
          <w:spacing w:val="-3"/>
        </w:rPr>
        <w:t>Years with NGO: _____________________   Nationality: ____________________</w:t>
      </w:r>
    </w:p>
    <w:p w14:paraId="539651F3" w14:textId="77777777" w:rsidR="00B675D8" w:rsidRPr="00B675D8" w:rsidRDefault="00B675D8" w:rsidP="00B675D8">
      <w:pPr>
        <w:tabs>
          <w:tab w:val="left" w:pos="-1440"/>
          <w:tab w:val="left" w:pos="7200"/>
        </w:tabs>
        <w:suppressAutoHyphens/>
        <w:spacing w:after="0" w:line="240" w:lineRule="auto"/>
        <w:ind w:right="634"/>
        <w:rPr>
          <w:rFonts w:eastAsia="Times New Roman" w:cstheme="minorHAnsi"/>
          <w:color w:val="000000" w:themeColor="text1"/>
          <w:spacing w:val="-3"/>
        </w:rPr>
      </w:pPr>
    </w:p>
    <w:p w14:paraId="48D2BEE7" w14:textId="77777777" w:rsidR="00B675D8" w:rsidRPr="00B675D8" w:rsidRDefault="00B675D8" w:rsidP="00B675D8">
      <w:pPr>
        <w:tabs>
          <w:tab w:val="left" w:pos="-1440"/>
          <w:tab w:val="left" w:pos="7200"/>
        </w:tabs>
        <w:suppressAutoHyphens/>
        <w:spacing w:after="0" w:line="240" w:lineRule="auto"/>
        <w:ind w:right="634"/>
        <w:rPr>
          <w:rFonts w:eastAsia="Times New Roman" w:cstheme="minorHAnsi"/>
          <w:color w:val="000000" w:themeColor="text1"/>
          <w:spacing w:val="-3"/>
        </w:rPr>
      </w:pPr>
    </w:p>
    <w:p w14:paraId="57F285C6" w14:textId="77777777" w:rsidR="00B675D8" w:rsidRPr="00B675D8" w:rsidRDefault="00B675D8" w:rsidP="00B675D8">
      <w:pPr>
        <w:tabs>
          <w:tab w:val="left" w:pos="-1440"/>
          <w:tab w:val="left" w:pos="7200"/>
        </w:tabs>
        <w:suppressAutoHyphens/>
        <w:spacing w:after="0" w:line="240" w:lineRule="auto"/>
        <w:ind w:right="634"/>
        <w:jc w:val="both"/>
        <w:rPr>
          <w:rFonts w:eastAsia="Arial" w:cstheme="minorHAnsi"/>
          <w:color w:val="000000" w:themeColor="text1"/>
          <w:spacing w:val="-3"/>
        </w:rPr>
      </w:pPr>
      <w:r w:rsidRPr="00B675D8">
        <w:rPr>
          <w:rFonts w:eastAsia="Arial" w:cstheme="minorHAnsi"/>
          <w:b/>
          <w:color w:val="000000" w:themeColor="text1"/>
          <w:spacing w:val="-3"/>
        </w:rPr>
        <w:t>Education/Qualifications</w:t>
      </w:r>
      <w:r w:rsidRPr="00B675D8">
        <w:rPr>
          <w:rFonts w:eastAsia="Arial" w:cstheme="minorHAnsi"/>
          <w:color w:val="000000" w:themeColor="text1"/>
          <w:spacing w:val="-3"/>
        </w:rPr>
        <w:t xml:space="preserve">: (Summarize college/university and other specialized education of staff member, giving names of schools, dates </w:t>
      </w:r>
      <w:proofErr w:type="gramStart"/>
      <w:r w:rsidRPr="00B675D8">
        <w:rPr>
          <w:rFonts w:eastAsia="Arial" w:cstheme="minorHAnsi"/>
          <w:color w:val="000000" w:themeColor="text1"/>
          <w:spacing w:val="-3"/>
        </w:rPr>
        <w:t>attended</w:t>
      </w:r>
      <w:proofErr w:type="gramEnd"/>
      <w:r w:rsidRPr="00B675D8">
        <w:rPr>
          <w:rFonts w:eastAsia="Arial" w:cstheme="minorHAnsi"/>
          <w:color w:val="000000" w:themeColor="text1"/>
          <w:spacing w:val="-3"/>
        </w:rPr>
        <w:t xml:space="preserve"> and degrees-professional qualifications obtained).</w:t>
      </w:r>
    </w:p>
    <w:p w14:paraId="0E02DF50" w14:textId="77777777" w:rsidR="00B675D8" w:rsidRPr="00B675D8" w:rsidRDefault="00B675D8" w:rsidP="00B675D8">
      <w:pPr>
        <w:tabs>
          <w:tab w:val="left" w:pos="-1440"/>
          <w:tab w:val="left" w:pos="7200"/>
        </w:tabs>
        <w:suppressAutoHyphens/>
        <w:spacing w:after="0" w:line="240" w:lineRule="auto"/>
        <w:ind w:right="634"/>
        <w:rPr>
          <w:rFonts w:eastAsia="Times New Roman" w:cstheme="minorHAnsi"/>
          <w:color w:val="000000" w:themeColor="text1"/>
          <w:spacing w:val="-3"/>
        </w:rPr>
      </w:pPr>
    </w:p>
    <w:p w14:paraId="1F3DC67F" w14:textId="77777777" w:rsidR="00B675D8" w:rsidRPr="00B675D8" w:rsidRDefault="00B675D8" w:rsidP="00B675D8">
      <w:pPr>
        <w:tabs>
          <w:tab w:val="left" w:pos="-1440"/>
          <w:tab w:val="left" w:pos="7200"/>
        </w:tabs>
        <w:suppressAutoHyphens/>
        <w:spacing w:after="0" w:line="240" w:lineRule="auto"/>
        <w:ind w:right="634"/>
        <w:rPr>
          <w:rFonts w:eastAsia="Arial" w:cstheme="minorHAnsi"/>
          <w:b/>
          <w:color w:val="000000" w:themeColor="text1"/>
          <w:spacing w:val="-3"/>
        </w:rPr>
      </w:pPr>
      <w:r w:rsidRPr="00B675D8">
        <w:rPr>
          <w:rFonts w:eastAsia="Arial" w:cstheme="minorHAnsi"/>
          <w:b/>
          <w:color w:val="000000" w:themeColor="text1"/>
          <w:spacing w:val="-3"/>
        </w:rPr>
        <w:t>Employment Record/Experience</w:t>
      </w:r>
    </w:p>
    <w:p w14:paraId="1FF4C616" w14:textId="77777777" w:rsidR="00B675D8" w:rsidRPr="00B675D8" w:rsidRDefault="00B675D8" w:rsidP="00B675D8">
      <w:pPr>
        <w:tabs>
          <w:tab w:val="left" w:pos="-1440"/>
          <w:tab w:val="left" w:pos="7200"/>
        </w:tabs>
        <w:suppressAutoHyphens/>
        <w:spacing w:after="0" w:line="240" w:lineRule="auto"/>
        <w:ind w:right="634"/>
        <w:rPr>
          <w:rFonts w:eastAsia="Times New Roman" w:cstheme="minorHAnsi"/>
          <w:color w:val="000000" w:themeColor="text1"/>
          <w:spacing w:val="-3"/>
        </w:rPr>
      </w:pPr>
    </w:p>
    <w:p w14:paraId="0C600C91" w14:textId="77777777" w:rsidR="00B675D8" w:rsidRPr="00B675D8" w:rsidRDefault="00B675D8" w:rsidP="00B675D8">
      <w:pPr>
        <w:tabs>
          <w:tab w:val="left" w:pos="-1440"/>
          <w:tab w:val="left" w:pos="7200"/>
        </w:tabs>
        <w:suppressAutoHyphens/>
        <w:spacing w:after="0" w:line="240" w:lineRule="auto"/>
        <w:ind w:right="634"/>
        <w:jc w:val="both"/>
        <w:rPr>
          <w:rFonts w:eastAsia="Arial" w:cstheme="minorHAnsi"/>
          <w:color w:val="000000" w:themeColor="text1"/>
          <w:spacing w:val="-3"/>
        </w:rPr>
      </w:pPr>
      <w:r w:rsidRPr="00B675D8">
        <w:rPr>
          <w:rFonts w:eastAsia="Arial" w:cstheme="minorHAnsi"/>
          <w:color w:val="000000" w:themeColor="text1"/>
          <w:spacing w:val="-3"/>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5BCED098" w14:textId="77777777" w:rsidR="00B675D8" w:rsidRPr="00B675D8" w:rsidRDefault="00B675D8" w:rsidP="00B675D8">
      <w:pPr>
        <w:tabs>
          <w:tab w:val="left" w:pos="-1440"/>
          <w:tab w:val="left" w:pos="7200"/>
        </w:tabs>
        <w:suppressAutoHyphens/>
        <w:spacing w:after="0" w:line="240" w:lineRule="auto"/>
        <w:ind w:right="634"/>
        <w:rPr>
          <w:rFonts w:eastAsia="Times New Roman" w:cstheme="minorHAnsi"/>
          <w:color w:val="000000" w:themeColor="text1"/>
          <w:spacing w:val="-3"/>
        </w:rPr>
      </w:pPr>
    </w:p>
    <w:p w14:paraId="282540B8" w14:textId="77777777" w:rsidR="00B675D8" w:rsidRPr="00B675D8" w:rsidRDefault="00B675D8" w:rsidP="00B675D8">
      <w:pPr>
        <w:tabs>
          <w:tab w:val="left" w:pos="-1440"/>
          <w:tab w:val="left" w:pos="6300"/>
          <w:tab w:val="left" w:pos="7200"/>
        </w:tabs>
        <w:suppressAutoHyphens/>
        <w:spacing w:after="0" w:line="240" w:lineRule="auto"/>
        <w:ind w:right="634"/>
        <w:rPr>
          <w:rFonts w:eastAsia="Arial" w:cstheme="minorHAnsi"/>
          <w:b/>
          <w:color w:val="000000" w:themeColor="text1"/>
          <w:spacing w:val="-3"/>
        </w:rPr>
      </w:pPr>
      <w:r w:rsidRPr="00B675D8">
        <w:rPr>
          <w:rFonts w:eastAsia="Arial" w:cstheme="minorHAnsi"/>
          <w:b/>
          <w:color w:val="000000" w:themeColor="text1"/>
          <w:spacing w:val="-3"/>
        </w:rPr>
        <w:t>References</w:t>
      </w:r>
    </w:p>
    <w:p w14:paraId="3830A318" w14:textId="77777777" w:rsidR="00B675D8" w:rsidRPr="00B675D8" w:rsidRDefault="00B675D8" w:rsidP="00B675D8">
      <w:pPr>
        <w:tabs>
          <w:tab w:val="left" w:pos="-1440"/>
          <w:tab w:val="left" w:pos="6300"/>
          <w:tab w:val="left" w:pos="7200"/>
        </w:tabs>
        <w:suppressAutoHyphens/>
        <w:spacing w:after="0" w:line="240" w:lineRule="auto"/>
        <w:ind w:right="634"/>
        <w:rPr>
          <w:rFonts w:eastAsia="Times New Roman" w:cstheme="minorHAnsi"/>
          <w:color w:val="000000" w:themeColor="text1"/>
          <w:spacing w:val="-3"/>
        </w:rPr>
      </w:pPr>
    </w:p>
    <w:p w14:paraId="3CED97CD" w14:textId="77777777" w:rsidR="00B675D8" w:rsidRPr="00B675D8" w:rsidRDefault="00B675D8" w:rsidP="00B675D8">
      <w:pPr>
        <w:tabs>
          <w:tab w:val="left" w:pos="-1440"/>
          <w:tab w:val="left" w:pos="6300"/>
          <w:tab w:val="left" w:pos="7200"/>
        </w:tabs>
        <w:suppressAutoHyphens/>
        <w:spacing w:after="0" w:line="240" w:lineRule="auto"/>
        <w:ind w:right="634"/>
        <w:rPr>
          <w:rFonts w:eastAsia="Arial" w:cstheme="minorHAnsi"/>
          <w:color w:val="000000" w:themeColor="text1"/>
          <w:spacing w:val="-3"/>
        </w:rPr>
      </w:pPr>
      <w:r w:rsidRPr="00B675D8">
        <w:rPr>
          <w:rFonts w:eastAsia="Arial" w:cstheme="minorHAnsi"/>
          <w:color w:val="000000" w:themeColor="text1"/>
          <w:spacing w:val="-3"/>
        </w:rPr>
        <w:t>Provide names and addresses for two (2) references.</w:t>
      </w:r>
    </w:p>
    <w:p w14:paraId="01E56347" w14:textId="77777777" w:rsidR="00B675D8" w:rsidRPr="00B675D8" w:rsidRDefault="00B675D8" w:rsidP="00B675D8">
      <w:pPr>
        <w:rPr>
          <w:rFonts w:cstheme="minorHAnsi"/>
          <w:color w:val="000000" w:themeColor="text1"/>
          <w:lang w:val="en-CA"/>
        </w:rPr>
      </w:pPr>
    </w:p>
    <w:p w14:paraId="1A800358" w14:textId="27456531" w:rsidR="00B675D8" w:rsidRPr="00B675D8" w:rsidRDefault="00B675D8" w:rsidP="004C2104">
      <w:pPr>
        <w:spacing w:after="0" w:line="240" w:lineRule="auto"/>
        <w:rPr>
          <w:rFonts w:eastAsia="Times New Roman" w:cstheme="minorHAnsi"/>
          <w:b/>
          <w:color w:val="000000" w:themeColor="text1"/>
          <w:lang w:val="en-GB" w:eastAsia="en-GB"/>
        </w:rPr>
      </w:pPr>
      <w:r w:rsidRPr="00B675D8">
        <w:rPr>
          <w:rFonts w:cstheme="minorHAnsi"/>
          <w:color w:val="000000" w:themeColor="text1"/>
          <w:lang w:val="en-CA"/>
        </w:rPr>
        <w:br w:type="page"/>
      </w:r>
      <w:r w:rsidRPr="00B675D8">
        <w:rPr>
          <w:rFonts w:eastAsia="Times New Roman" w:cstheme="minorHAnsi"/>
          <w:b/>
          <w:color w:val="000000" w:themeColor="text1"/>
          <w:lang w:val="en-GB" w:eastAsia="en-GB"/>
        </w:rPr>
        <w:lastRenderedPageBreak/>
        <w:t>Annex B2-5</w:t>
      </w:r>
    </w:p>
    <w:p w14:paraId="3C0CF9FF" w14:textId="77777777" w:rsidR="00B675D8" w:rsidRPr="00B675D8" w:rsidRDefault="00B675D8" w:rsidP="00B675D8">
      <w:pPr>
        <w:tabs>
          <w:tab w:val="center" w:pos="4320"/>
          <w:tab w:val="right" w:pos="8640"/>
        </w:tabs>
        <w:spacing w:after="0" w:line="240" w:lineRule="auto"/>
        <w:rPr>
          <w:rFonts w:eastAsia="Times New Roman" w:cstheme="minorHAnsi"/>
          <w:b/>
          <w:bCs/>
          <w:iCs/>
          <w:color w:val="000000" w:themeColor="text1"/>
          <w:lang w:val="en-GB" w:eastAsia="en-GB"/>
        </w:rPr>
      </w:pPr>
    </w:p>
    <w:p w14:paraId="58DF79DC"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r w:rsidRPr="00B675D8">
        <w:rPr>
          <w:rFonts w:eastAsia="Times New Roman" w:cstheme="minorHAnsi"/>
          <w:b/>
          <w:color w:val="000000" w:themeColor="text1"/>
          <w:lang w:val="en-GB" w:eastAsia="en-GB"/>
        </w:rPr>
        <w:t>Call for proposal</w:t>
      </w:r>
    </w:p>
    <w:p w14:paraId="1052DF0A"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r w:rsidRPr="00B675D8">
        <w:rPr>
          <w:rFonts w:eastAsia="Times New Roman" w:cstheme="minorHAnsi"/>
          <w:b/>
          <w:color w:val="000000" w:themeColor="text1"/>
          <w:lang w:val="en-GB" w:eastAsia="en-GB"/>
        </w:rPr>
        <w:t xml:space="preserve">Description of Services: </w:t>
      </w:r>
    </w:p>
    <w:p w14:paraId="56434E9C"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r w:rsidRPr="00B675D8">
        <w:rPr>
          <w:rFonts w:eastAsia="Times New Roman" w:cstheme="minorHAnsi"/>
          <w:b/>
          <w:color w:val="000000" w:themeColor="text1"/>
          <w:lang w:val="en-GB" w:eastAsia="en-GB"/>
        </w:rPr>
        <w:t xml:space="preserve">CFP No. </w:t>
      </w:r>
    </w:p>
    <w:p w14:paraId="6F2B978D" w14:textId="77777777" w:rsidR="00B675D8" w:rsidRPr="00B675D8" w:rsidRDefault="00B675D8" w:rsidP="00B675D8">
      <w:pPr>
        <w:tabs>
          <w:tab w:val="center" w:pos="4320"/>
          <w:tab w:val="right" w:pos="8640"/>
        </w:tabs>
        <w:spacing w:after="0" w:line="240" w:lineRule="auto"/>
        <w:rPr>
          <w:rFonts w:eastAsia="Times New Roman" w:cstheme="minorHAnsi"/>
          <w:color w:val="000000" w:themeColor="text1"/>
          <w:lang w:val="en-GB" w:eastAsia="en-GB"/>
        </w:rPr>
      </w:pPr>
    </w:p>
    <w:p w14:paraId="7661F71A" w14:textId="77777777" w:rsidR="00B675D8" w:rsidRPr="00B675D8" w:rsidRDefault="00B675D8" w:rsidP="00B675D8">
      <w:pPr>
        <w:tabs>
          <w:tab w:val="center" w:pos="4320"/>
          <w:tab w:val="right" w:pos="8640"/>
        </w:tabs>
        <w:spacing w:after="0" w:line="240" w:lineRule="auto"/>
        <w:rPr>
          <w:rFonts w:eastAsia="Times New Roman" w:cstheme="minorHAnsi"/>
          <w:color w:val="000000" w:themeColor="text1"/>
          <w:lang w:val="en-GB" w:eastAsia="en-GB"/>
        </w:rPr>
      </w:pPr>
    </w:p>
    <w:p w14:paraId="27519C74" w14:textId="77777777" w:rsidR="00B675D8" w:rsidRPr="00B675D8" w:rsidRDefault="00B675D8" w:rsidP="00B675D8">
      <w:pPr>
        <w:spacing w:after="0" w:line="240" w:lineRule="auto"/>
        <w:jc w:val="center"/>
        <w:rPr>
          <w:rFonts w:cstheme="minorHAnsi"/>
          <w:b/>
          <w:bCs/>
          <w:color w:val="000000" w:themeColor="text1"/>
          <w:u w:val="single"/>
          <w:lang w:val="en-CA"/>
        </w:rPr>
      </w:pPr>
      <w:r w:rsidRPr="00B675D8">
        <w:rPr>
          <w:rFonts w:cstheme="minorHAnsi"/>
          <w:b/>
          <w:bCs/>
          <w:color w:val="000000" w:themeColor="text1"/>
          <w:u w:val="single"/>
          <w:lang w:val="en-CA"/>
        </w:rPr>
        <w:t>Capacity Assessment Document Checklist</w:t>
      </w:r>
    </w:p>
    <w:p w14:paraId="00EBD94C" w14:textId="77777777" w:rsidR="00B675D8" w:rsidRPr="00B675D8" w:rsidRDefault="00B675D8" w:rsidP="00B675D8">
      <w:pPr>
        <w:spacing w:after="0" w:line="240" w:lineRule="auto"/>
        <w:jc w:val="center"/>
        <w:rPr>
          <w:rFonts w:cstheme="minorHAnsi"/>
          <w:b/>
          <w:bCs/>
          <w:color w:val="000000" w:themeColor="text1"/>
          <w:lang w:val="en-CA"/>
        </w:rPr>
      </w:pPr>
      <w:r w:rsidRPr="00B675D8">
        <w:rPr>
          <w:rFonts w:cstheme="minorHAnsi"/>
          <w:b/>
          <w:bCs/>
          <w:color w:val="000000" w:themeColor="text1"/>
          <w:lang w:val="en-CA"/>
        </w:rPr>
        <w:t>For Potential Implementing Partners/Responsible Parties</w:t>
      </w:r>
    </w:p>
    <w:p w14:paraId="72FBF333" w14:textId="77777777" w:rsidR="00B675D8" w:rsidRPr="00B675D8" w:rsidRDefault="00B675D8" w:rsidP="00B675D8">
      <w:pPr>
        <w:spacing w:after="0" w:line="240" w:lineRule="auto"/>
        <w:jc w:val="center"/>
        <w:rPr>
          <w:rFonts w:cstheme="minorHAnsi"/>
          <w:b/>
          <w:color w:val="000000" w:themeColor="text1"/>
          <w:lang w:val="en-CA"/>
        </w:rPr>
      </w:pPr>
    </w:p>
    <w:p w14:paraId="46ADED61" w14:textId="77777777" w:rsidR="00B675D8" w:rsidRPr="00B675D8" w:rsidRDefault="00B675D8" w:rsidP="00B675D8">
      <w:pPr>
        <w:spacing w:after="0" w:line="240" w:lineRule="auto"/>
        <w:rPr>
          <w:rFonts w:cstheme="minorHAnsi"/>
          <w:b/>
          <w:bCs/>
          <w:color w:val="000000" w:themeColor="text1"/>
          <w:lang w:val="en-CA"/>
        </w:rPr>
      </w:pPr>
      <w:r w:rsidRPr="00B675D8">
        <w:rPr>
          <w:rFonts w:cstheme="minorHAnsi"/>
          <w:b/>
          <w:bCs/>
          <w:color w:val="000000" w:themeColor="text1"/>
          <w:lang w:val="en-CA"/>
        </w:rPr>
        <w:t>Governance, Management and Technical</w:t>
      </w:r>
    </w:p>
    <w:tbl>
      <w:tblPr>
        <w:tblStyle w:val="TableGrid"/>
        <w:tblW w:w="0" w:type="auto"/>
        <w:tblInd w:w="720" w:type="dxa"/>
        <w:tblLook w:val="04A0" w:firstRow="1" w:lastRow="0" w:firstColumn="1" w:lastColumn="0" w:noHBand="0" w:noVBand="1"/>
      </w:tblPr>
      <w:tblGrid>
        <w:gridCol w:w="4790"/>
        <w:gridCol w:w="2117"/>
        <w:gridCol w:w="1003"/>
      </w:tblGrid>
      <w:tr w:rsidR="00B675D8" w:rsidRPr="00B675D8" w14:paraId="3C1110EA" w14:textId="77777777" w:rsidTr="00330EDA">
        <w:tc>
          <w:tcPr>
            <w:tcW w:w="5305" w:type="dxa"/>
          </w:tcPr>
          <w:p w14:paraId="19787F60" w14:textId="77777777" w:rsidR="00B675D8" w:rsidRPr="00B675D8" w:rsidRDefault="00B675D8" w:rsidP="00B675D8">
            <w:pPr>
              <w:contextualSpacing/>
              <w:rPr>
                <w:rFonts w:cstheme="minorHAnsi"/>
                <w:b/>
                <w:bCs/>
                <w:color w:val="000000" w:themeColor="text1"/>
              </w:rPr>
            </w:pPr>
            <w:r w:rsidRPr="00B675D8">
              <w:rPr>
                <w:rFonts w:cstheme="minorHAnsi"/>
                <w:b/>
                <w:bCs/>
                <w:color w:val="000000" w:themeColor="text1"/>
              </w:rPr>
              <w:t>Document</w:t>
            </w:r>
          </w:p>
        </w:tc>
        <w:tc>
          <w:tcPr>
            <w:tcW w:w="2250" w:type="dxa"/>
          </w:tcPr>
          <w:p w14:paraId="3EBB573F" w14:textId="77777777" w:rsidR="00B675D8" w:rsidRPr="00B675D8" w:rsidRDefault="00B675D8" w:rsidP="00B675D8">
            <w:pPr>
              <w:contextualSpacing/>
              <w:rPr>
                <w:rFonts w:cstheme="minorHAnsi"/>
                <w:b/>
                <w:bCs/>
                <w:color w:val="000000" w:themeColor="text1"/>
              </w:rPr>
            </w:pPr>
            <w:r w:rsidRPr="00B675D8">
              <w:rPr>
                <w:rFonts w:cstheme="minorHAnsi"/>
                <w:b/>
                <w:bCs/>
                <w:color w:val="000000" w:themeColor="text1"/>
              </w:rPr>
              <w:t>Mandatory / Optional</w:t>
            </w:r>
          </w:p>
        </w:tc>
        <w:tc>
          <w:tcPr>
            <w:tcW w:w="1075" w:type="dxa"/>
          </w:tcPr>
          <w:p w14:paraId="340EEFC4" w14:textId="77777777" w:rsidR="00B675D8" w:rsidRPr="00B675D8" w:rsidRDefault="00B675D8" w:rsidP="00B675D8">
            <w:pPr>
              <w:contextualSpacing/>
              <w:rPr>
                <w:rFonts w:cstheme="minorHAnsi"/>
                <w:b/>
                <w:bCs/>
                <w:color w:val="000000" w:themeColor="text1"/>
              </w:rPr>
            </w:pPr>
            <w:r w:rsidRPr="00B675D8">
              <w:rPr>
                <w:rFonts w:cstheme="minorHAnsi"/>
                <w:b/>
                <w:bCs/>
                <w:color w:val="000000" w:themeColor="text1"/>
              </w:rPr>
              <w:t>Yes / No</w:t>
            </w:r>
          </w:p>
        </w:tc>
      </w:tr>
      <w:tr w:rsidR="00B675D8" w:rsidRPr="00B675D8" w14:paraId="43D3FF68" w14:textId="77777777" w:rsidTr="00330EDA">
        <w:tc>
          <w:tcPr>
            <w:tcW w:w="5305" w:type="dxa"/>
          </w:tcPr>
          <w:p w14:paraId="75C2AB42" w14:textId="77777777" w:rsidR="00B675D8" w:rsidRPr="00B675D8" w:rsidRDefault="00B675D8" w:rsidP="00B675D8">
            <w:pPr>
              <w:contextualSpacing/>
              <w:rPr>
                <w:rFonts w:cstheme="minorHAnsi"/>
                <w:b/>
                <w:bCs/>
                <w:color w:val="000000" w:themeColor="text1"/>
              </w:rPr>
            </w:pPr>
            <w:r w:rsidRPr="00B675D8">
              <w:rPr>
                <w:rFonts w:cstheme="minorHAnsi"/>
                <w:color w:val="000000" w:themeColor="text1"/>
              </w:rPr>
              <w:t>Legal registration</w:t>
            </w:r>
          </w:p>
        </w:tc>
        <w:tc>
          <w:tcPr>
            <w:tcW w:w="2250" w:type="dxa"/>
          </w:tcPr>
          <w:p w14:paraId="48310367" w14:textId="77777777" w:rsidR="00B675D8" w:rsidRPr="00B675D8" w:rsidRDefault="00B675D8" w:rsidP="00B675D8">
            <w:pPr>
              <w:contextualSpacing/>
              <w:rPr>
                <w:rFonts w:cstheme="minorHAnsi"/>
                <w:b/>
                <w:bCs/>
                <w:color w:val="000000" w:themeColor="text1"/>
              </w:rPr>
            </w:pPr>
            <w:r w:rsidRPr="00B675D8">
              <w:rPr>
                <w:rFonts w:cstheme="minorHAnsi"/>
                <w:color w:val="000000" w:themeColor="text1"/>
              </w:rPr>
              <w:t>Mandatory</w:t>
            </w:r>
          </w:p>
        </w:tc>
        <w:tc>
          <w:tcPr>
            <w:tcW w:w="1075" w:type="dxa"/>
          </w:tcPr>
          <w:p w14:paraId="1B5C6D26" w14:textId="77777777" w:rsidR="00B675D8" w:rsidRPr="00B675D8" w:rsidRDefault="00B675D8" w:rsidP="00B675D8">
            <w:pPr>
              <w:contextualSpacing/>
              <w:rPr>
                <w:rFonts w:cstheme="minorHAnsi"/>
                <w:b/>
                <w:color w:val="000000" w:themeColor="text1"/>
              </w:rPr>
            </w:pPr>
          </w:p>
        </w:tc>
      </w:tr>
      <w:tr w:rsidR="00B675D8" w:rsidRPr="00B675D8" w14:paraId="5C227E03" w14:textId="77777777" w:rsidTr="00330EDA">
        <w:tc>
          <w:tcPr>
            <w:tcW w:w="5305" w:type="dxa"/>
          </w:tcPr>
          <w:p w14:paraId="36F9FFE4" w14:textId="77777777" w:rsidR="00B675D8" w:rsidRPr="00B675D8" w:rsidRDefault="00B675D8" w:rsidP="00B675D8">
            <w:pPr>
              <w:contextualSpacing/>
              <w:rPr>
                <w:rFonts w:cstheme="minorHAnsi"/>
                <w:b/>
                <w:bCs/>
                <w:color w:val="000000" w:themeColor="text1"/>
              </w:rPr>
            </w:pPr>
            <w:r w:rsidRPr="00B675D8">
              <w:rPr>
                <w:rFonts w:cstheme="minorHAnsi"/>
                <w:color w:val="000000" w:themeColor="text1"/>
              </w:rPr>
              <w:t>Rules of Governance / Statues of the organization</w:t>
            </w:r>
          </w:p>
        </w:tc>
        <w:tc>
          <w:tcPr>
            <w:tcW w:w="2250" w:type="dxa"/>
          </w:tcPr>
          <w:p w14:paraId="2FDA8FC4" w14:textId="77777777" w:rsidR="00B675D8" w:rsidRPr="00B675D8" w:rsidRDefault="00B675D8" w:rsidP="00B675D8">
            <w:pPr>
              <w:contextualSpacing/>
              <w:rPr>
                <w:rFonts w:cstheme="minorHAnsi"/>
                <w:b/>
                <w:bCs/>
                <w:color w:val="000000" w:themeColor="text1"/>
              </w:rPr>
            </w:pPr>
            <w:r w:rsidRPr="00B675D8">
              <w:rPr>
                <w:rFonts w:cstheme="minorHAnsi"/>
                <w:color w:val="000000" w:themeColor="text1"/>
              </w:rPr>
              <w:t>Mandatory</w:t>
            </w:r>
          </w:p>
        </w:tc>
        <w:tc>
          <w:tcPr>
            <w:tcW w:w="1075" w:type="dxa"/>
          </w:tcPr>
          <w:p w14:paraId="6ECA260C" w14:textId="77777777" w:rsidR="00B675D8" w:rsidRPr="00B675D8" w:rsidRDefault="00B675D8" w:rsidP="00B675D8">
            <w:pPr>
              <w:contextualSpacing/>
              <w:rPr>
                <w:rFonts w:cstheme="minorHAnsi"/>
                <w:b/>
                <w:color w:val="000000" w:themeColor="text1"/>
              </w:rPr>
            </w:pPr>
          </w:p>
        </w:tc>
      </w:tr>
      <w:tr w:rsidR="00B675D8" w:rsidRPr="00B675D8" w14:paraId="07FC8715" w14:textId="77777777" w:rsidTr="00330EDA">
        <w:tc>
          <w:tcPr>
            <w:tcW w:w="5305" w:type="dxa"/>
          </w:tcPr>
          <w:p w14:paraId="32492969" w14:textId="77777777" w:rsidR="00B675D8" w:rsidRPr="00B675D8" w:rsidRDefault="00B675D8" w:rsidP="00B675D8">
            <w:pPr>
              <w:rPr>
                <w:rFonts w:cstheme="minorHAnsi"/>
                <w:color w:val="000000" w:themeColor="text1"/>
              </w:rPr>
            </w:pPr>
            <w:r w:rsidRPr="00B675D8">
              <w:rPr>
                <w:rFonts w:cstheme="minorHAnsi"/>
                <w:color w:val="000000" w:themeColor="text1"/>
              </w:rPr>
              <w:t>Organigram of the organization</w:t>
            </w:r>
          </w:p>
        </w:tc>
        <w:tc>
          <w:tcPr>
            <w:tcW w:w="2250" w:type="dxa"/>
          </w:tcPr>
          <w:p w14:paraId="3BC65F56" w14:textId="77777777" w:rsidR="00B675D8" w:rsidRPr="00B675D8" w:rsidRDefault="00B675D8" w:rsidP="00B675D8">
            <w:pPr>
              <w:contextualSpacing/>
              <w:rPr>
                <w:rFonts w:cstheme="minorHAnsi"/>
                <w:color w:val="000000" w:themeColor="text1"/>
              </w:rPr>
            </w:pPr>
            <w:r w:rsidRPr="00B675D8">
              <w:rPr>
                <w:rFonts w:cstheme="minorHAnsi"/>
                <w:color w:val="000000" w:themeColor="text1"/>
              </w:rPr>
              <w:t>Mandatory</w:t>
            </w:r>
          </w:p>
        </w:tc>
        <w:tc>
          <w:tcPr>
            <w:tcW w:w="1075" w:type="dxa"/>
          </w:tcPr>
          <w:p w14:paraId="444436F1" w14:textId="77777777" w:rsidR="00B675D8" w:rsidRPr="00B675D8" w:rsidRDefault="00B675D8" w:rsidP="00B675D8">
            <w:pPr>
              <w:contextualSpacing/>
              <w:rPr>
                <w:rFonts w:cstheme="minorHAnsi"/>
                <w:color w:val="000000" w:themeColor="text1"/>
              </w:rPr>
            </w:pPr>
          </w:p>
        </w:tc>
      </w:tr>
      <w:tr w:rsidR="00B675D8" w:rsidRPr="00B675D8" w14:paraId="122A919B" w14:textId="77777777" w:rsidTr="00330EDA">
        <w:trPr>
          <w:trHeight w:val="305"/>
        </w:trPr>
        <w:tc>
          <w:tcPr>
            <w:tcW w:w="5305" w:type="dxa"/>
          </w:tcPr>
          <w:p w14:paraId="7DD6E7B3" w14:textId="77777777" w:rsidR="00B675D8" w:rsidRPr="00B675D8" w:rsidRDefault="00B675D8" w:rsidP="00B675D8">
            <w:pPr>
              <w:rPr>
                <w:rFonts w:cstheme="minorHAnsi"/>
                <w:color w:val="000000" w:themeColor="text1"/>
              </w:rPr>
            </w:pPr>
            <w:r w:rsidRPr="00B675D8">
              <w:rPr>
                <w:rFonts w:cstheme="minorHAnsi"/>
                <w:color w:val="000000" w:themeColor="text1"/>
              </w:rPr>
              <w:t>List of Key management</w:t>
            </w:r>
          </w:p>
        </w:tc>
        <w:tc>
          <w:tcPr>
            <w:tcW w:w="2250" w:type="dxa"/>
          </w:tcPr>
          <w:p w14:paraId="3883AB46" w14:textId="77777777" w:rsidR="00B675D8" w:rsidRPr="00B675D8" w:rsidRDefault="00B675D8" w:rsidP="00B675D8">
            <w:pPr>
              <w:contextualSpacing/>
              <w:rPr>
                <w:rFonts w:cstheme="minorHAnsi"/>
                <w:color w:val="000000" w:themeColor="text1"/>
              </w:rPr>
            </w:pPr>
            <w:r w:rsidRPr="00B675D8">
              <w:rPr>
                <w:rFonts w:cstheme="minorHAnsi"/>
                <w:color w:val="000000" w:themeColor="text1"/>
              </w:rPr>
              <w:t>Mandatory</w:t>
            </w:r>
          </w:p>
        </w:tc>
        <w:tc>
          <w:tcPr>
            <w:tcW w:w="1075" w:type="dxa"/>
          </w:tcPr>
          <w:p w14:paraId="2E4E6FFA" w14:textId="77777777" w:rsidR="00B675D8" w:rsidRPr="00B675D8" w:rsidRDefault="00B675D8" w:rsidP="00B675D8">
            <w:pPr>
              <w:contextualSpacing/>
              <w:rPr>
                <w:rFonts w:cstheme="minorHAnsi"/>
                <w:color w:val="000000" w:themeColor="text1"/>
              </w:rPr>
            </w:pPr>
          </w:p>
        </w:tc>
      </w:tr>
      <w:tr w:rsidR="00B675D8" w:rsidRPr="00B675D8" w14:paraId="01322ABF" w14:textId="77777777" w:rsidTr="00330EDA">
        <w:tc>
          <w:tcPr>
            <w:tcW w:w="5305" w:type="dxa"/>
          </w:tcPr>
          <w:p w14:paraId="06209B3D" w14:textId="77777777" w:rsidR="00B675D8" w:rsidRPr="00B675D8" w:rsidRDefault="00B675D8" w:rsidP="00B675D8">
            <w:pPr>
              <w:rPr>
                <w:rFonts w:cstheme="minorHAnsi"/>
                <w:color w:val="000000" w:themeColor="text1"/>
              </w:rPr>
            </w:pPr>
            <w:r w:rsidRPr="00B675D8">
              <w:rPr>
                <w:rFonts w:cstheme="minorHAnsi"/>
                <w:color w:val="000000" w:themeColor="text1"/>
              </w:rPr>
              <w:t>CVs of Key Staff proposed for the engagement with UN Women</w:t>
            </w:r>
          </w:p>
        </w:tc>
        <w:tc>
          <w:tcPr>
            <w:tcW w:w="2250" w:type="dxa"/>
          </w:tcPr>
          <w:p w14:paraId="2BF021EB" w14:textId="77777777" w:rsidR="00B675D8" w:rsidRPr="00B675D8" w:rsidRDefault="00B675D8" w:rsidP="00B675D8">
            <w:pPr>
              <w:contextualSpacing/>
              <w:rPr>
                <w:rFonts w:cstheme="minorHAnsi"/>
                <w:color w:val="000000" w:themeColor="text1"/>
              </w:rPr>
            </w:pPr>
            <w:r w:rsidRPr="00B675D8">
              <w:rPr>
                <w:rFonts w:cstheme="minorHAnsi"/>
                <w:color w:val="000000" w:themeColor="text1"/>
              </w:rPr>
              <w:t>Mandatory</w:t>
            </w:r>
          </w:p>
        </w:tc>
        <w:tc>
          <w:tcPr>
            <w:tcW w:w="1075" w:type="dxa"/>
          </w:tcPr>
          <w:p w14:paraId="3651F509" w14:textId="77777777" w:rsidR="00B675D8" w:rsidRPr="00B675D8" w:rsidRDefault="00B675D8" w:rsidP="00B675D8">
            <w:pPr>
              <w:contextualSpacing/>
              <w:rPr>
                <w:rFonts w:cstheme="minorHAnsi"/>
                <w:color w:val="000000" w:themeColor="text1"/>
              </w:rPr>
            </w:pPr>
          </w:p>
        </w:tc>
      </w:tr>
      <w:tr w:rsidR="00B675D8" w:rsidRPr="00B675D8" w14:paraId="43F9A097" w14:textId="77777777" w:rsidTr="00330EDA">
        <w:tc>
          <w:tcPr>
            <w:tcW w:w="5305" w:type="dxa"/>
          </w:tcPr>
          <w:p w14:paraId="7C9E9802" w14:textId="77777777" w:rsidR="00B675D8" w:rsidRPr="00B675D8" w:rsidRDefault="00B675D8" w:rsidP="00B675D8">
            <w:pPr>
              <w:rPr>
                <w:rFonts w:cstheme="minorHAnsi"/>
                <w:color w:val="000000" w:themeColor="text1"/>
              </w:rPr>
            </w:pPr>
            <w:r w:rsidRPr="00B675D8">
              <w:rPr>
                <w:rFonts w:cstheme="minorHAnsi"/>
                <w:color w:val="000000" w:themeColor="text1"/>
              </w:rPr>
              <w:t>Anti-Fraud Policy Framework</w:t>
            </w:r>
          </w:p>
        </w:tc>
        <w:tc>
          <w:tcPr>
            <w:tcW w:w="2250" w:type="dxa"/>
          </w:tcPr>
          <w:p w14:paraId="6B3A6E86" w14:textId="77777777" w:rsidR="00B675D8" w:rsidRPr="00B675D8" w:rsidRDefault="00B675D8" w:rsidP="00B675D8">
            <w:pPr>
              <w:contextualSpacing/>
              <w:rPr>
                <w:rFonts w:cstheme="minorHAnsi"/>
                <w:color w:val="000000" w:themeColor="text1"/>
              </w:rPr>
            </w:pPr>
            <w:r w:rsidRPr="00B675D8">
              <w:rPr>
                <w:rFonts w:cstheme="minorHAnsi"/>
                <w:color w:val="000000" w:themeColor="text1"/>
              </w:rPr>
              <w:t>Mandatory</w:t>
            </w:r>
          </w:p>
        </w:tc>
        <w:tc>
          <w:tcPr>
            <w:tcW w:w="1075" w:type="dxa"/>
          </w:tcPr>
          <w:p w14:paraId="3BAF0257" w14:textId="77777777" w:rsidR="00B675D8" w:rsidRPr="00B675D8" w:rsidRDefault="00B675D8" w:rsidP="00B675D8">
            <w:pPr>
              <w:contextualSpacing/>
              <w:rPr>
                <w:rFonts w:cstheme="minorHAnsi"/>
                <w:color w:val="000000" w:themeColor="text1"/>
              </w:rPr>
            </w:pPr>
          </w:p>
        </w:tc>
      </w:tr>
    </w:tbl>
    <w:p w14:paraId="5A92AAA7" w14:textId="77777777" w:rsidR="00B675D8" w:rsidRPr="00B675D8" w:rsidRDefault="00B675D8" w:rsidP="00B675D8">
      <w:pPr>
        <w:spacing w:after="0" w:line="240" w:lineRule="auto"/>
        <w:rPr>
          <w:rFonts w:cstheme="minorHAnsi"/>
          <w:color w:val="000000" w:themeColor="text1"/>
          <w:lang w:val="en-CA"/>
        </w:rPr>
      </w:pPr>
    </w:p>
    <w:p w14:paraId="47A9B4CA" w14:textId="77777777" w:rsidR="00B675D8" w:rsidRPr="00B675D8" w:rsidRDefault="00B675D8" w:rsidP="00B675D8">
      <w:pPr>
        <w:spacing w:after="0" w:line="240" w:lineRule="auto"/>
        <w:rPr>
          <w:rFonts w:cstheme="minorHAnsi"/>
          <w:b/>
          <w:bCs/>
          <w:color w:val="000000" w:themeColor="text1"/>
          <w:lang w:val="en-CA"/>
        </w:rPr>
      </w:pPr>
      <w:r w:rsidRPr="00B675D8">
        <w:rPr>
          <w:rFonts w:cstheme="minorHAnsi"/>
          <w:b/>
          <w:bCs/>
          <w:color w:val="000000" w:themeColor="text1"/>
          <w:lang w:val="en-CA"/>
        </w:rPr>
        <w:t>Administration and Finance</w:t>
      </w:r>
    </w:p>
    <w:tbl>
      <w:tblPr>
        <w:tblStyle w:val="TableGrid"/>
        <w:tblW w:w="0" w:type="auto"/>
        <w:tblInd w:w="720" w:type="dxa"/>
        <w:tblLook w:val="04A0" w:firstRow="1" w:lastRow="0" w:firstColumn="1" w:lastColumn="0" w:noHBand="0" w:noVBand="1"/>
      </w:tblPr>
      <w:tblGrid>
        <w:gridCol w:w="4795"/>
        <w:gridCol w:w="2114"/>
        <w:gridCol w:w="1001"/>
      </w:tblGrid>
      <w:tr w:rsidR="00B675D8" w:rsidRPr="00B675D8" w14:paraId="74C18EDD" w14:textId="77777777" w:rsidTr="00330EDA">
        <w:tc>
          <w:tcPr>
            <w:tcW w:w="5305" w:type="dxa"/>
          </w:tcPr>
          <w:p w14:paraId="54898758" w14:textId="77777777" w:rsidR="00B675D8" w:rsidRPr="00B675D8" w:rsidRDefault="00B675D8" w:rsidP="00B675D8">
            <w:pPr>
              <w:contextualSpacing/>
              <w:rPr>
                <w:rFonts w:cstheme="minorHAnsi"/>
                <w:b/>
                <w:bCs/>
                <w:color w:val="000000" w:themeColor="text1"/>
              </w:rPr>
            </w:pPr>
            <w:r w:rsidRPr="00B675D8">
              <w:rPr>
                <w:rFonts w:cstheme="minorHAnsi"/>
                <w:b/>
                <w:bCs/>
                <w:color w:val="000000" w:themeColor="text1"/>
              </w:rPr>
              <w:t>Document</w:t>
            </w:r>
          </w:p>
        </w:tc>
        <w:tc>
          <w:tcPr>
            <w:tcW w:w="2250" w:type="dxa"/>
          </w:tcPr>
          <w:p w14:paraId="3B1A0C44" w14:textId="77777777" w:rsidR="00B675D8" w:rsidRPr="00B675D8" w:rsidRDefault="00B675D8" w:rsidP="00B675D8">
            <w:pPr>
              <w:contextualSpacing/>
              <w:rPr>
                <w:rFonts w:cstheme="minorHAnsi"/>
                <w:b/>
                <w:bCs/>
                <w:color w:val="000000" w:themeColor="text1"/>
              </w:rPr>
            </w:pPr>
            <w:r w:rsidRPr="00B675D8">
              <w:rPr>
                <w:rFonts w:cstheme="minorHAnsi"/>
                <w:b/>
                <w:bCs/>
                <w:color w:val="000000" w:themeColor="text1"/>
              </w:rPr>
              <w:t>Mandatory / Optional</w:t>
            </w:r>
          </w:p>
        </w:tc>
        <w:tc>
          <w:tcPr>
            <w:tcW w:w="1075" w:type="dxa"/>
          </w:tcPr>
          <w:p w14:paraId="7155699D" w14:textId="77777777" w:rsidR="00B675D8" w:rsidRPr="00B675D8" w:rsidRDefault="00B675D8" w:rsidP="00B675D8">
            <w:pPr>
              <w:contextualSpacing/>
              <w:rPr>
                <w:rFonts w:cstheme="minorHAnsi"/>
                <w:b/>
                <w:bCs/>
                <w:color w:val="000000" w:themeColor="text1"/>
              </w:rPr>
            </w:pPr>
            <w:r w:rsidRPr="00B675D8">
              <w:rPr>
                <w:rFonts w:cstheme="minorHAnsi"/>
                <w:b/>
                <w:bCs/>
                <w:color w:val="000000" w:themeColor="text1"/>
              </w:rPr>
              <w:t>Yes / No</w:t>
            </w:r>
          </w:p>
        </w:tc>
      </w:tr>
      <w:tr w:rsidR="00B675D8" w:rsidRPr="00B675D8" w14:paraId="082768F3" w14:textId="77777777" w:rsidTr="00330EDA">
        <w:trPr>
          <w:trHeight w:val="242"/>
        </w:trPr>
        <w:tc>
          <w:tcPr>
            <w:tcW w:w="5305" w:type="dxa"/>
          </w:tcPr>
          <w:p w14:paraId="4092A49A" w14:textId="77777777" w:rsidR="00B675D8" w:rsidRPr="00B675D8" w:rsidRDefault="00B675D8" w:rsidP="00B675D8">
            <w:pPr>
              <w:rPr>
                <w:rFonts w:cstheme="minorHAnsi"/>
                <w:color w:val="000000" w:themeColor="text1"/>
              </w:rPr>
            </w:pPr>
            <w:r w:rsidRPr="00B675D8">
              <w:rPr>
                <w:rFonts w:cstheme="minorHAnsi"/>
                <w:color w:val="000000" w:themeColor="text1"/>
              </w:rPr>
              <w:t>Administrative and Financial Rules of the organization</w:t>
            </w:r>
          </w:p>
        </w:tc>
        <w:tc>
          <w:tcPr>
            <w:tcW w:w="2250" w:type="dxa"/>
          </w:tcPr>
          <w:p w14:paraId="54C18C93" w14:textId="77777777" w:rsidR="00B675D8" w:rsidRPr="00B675D8" w:rsidRDefault="00B675D8" w:rsidP="00B675D8">
            <w:pPr>
              <w:contextualSpacing/>
              <w:rPr>
                <w:rFonts w:cstheme="minorHAnsi"/>
                <w:color w:val="000000" w:themeColor="text1"/>
              </w:rPr>
            </w:pPr>
            <w:r w:rsidRPr="00B675D8">
              <w:rPr>
                <w:rFonts w:cstheme="minorHAnsi"/>
                <w:color w:val="000000" w:themeColor="text1"/>
              </w:rPr>
              <w:t>Mandatory</w:t>
            </w:r>
          </w:p>
        </w:tc>
        <w:tc>
          <w:tcPr>
            <w:tcW w:w="1075" w:type="dxa"/>
          </w:tcPr>
          <w:p w14:paraId="203ABB12" w14:textId="77777777" w:rsidR="00B675D8" w:rsidRPr="00B675D8" w:rsidRDefault="00B675D8" w:rsidP="00B675D8">
            <w:pPr>
              <w:contextualSpacing/>
              <w:rPr>
                <w:rFonts w:cstheme="minorHAnsi"/>
                <w:color w:val="000000" w:themeColor="text1"/>
              </w:rPr>
            </w:pPr>
          </w:p>
        </w:tc>
      </w:tr>
      <w:tr w:rsidR="00B675D8" w:rsidRPr="00B675D8" w14:paraId="0147FAFE" w14:textId="77777777" w:rsidTr="00330EDA">
        <w:trPr>
          <w:trHeight w:val="242"/>
        </w:trPr>
        <w:tc>
          <w:tcPr>
            <w:tcW w:w="5305" w:type="dxa"/>
          </w:tcPr>
          <w:p w14:paraId="6AF1E9B9" w14:textId="77777777" w:rsidR="00B675D8" w:rsidRPr="00B675D8" w:rsidRDefault="00B675D8" w:rsidP="00B675D8">
            <w:pPr>
              <w:rPr>
                <w:rFonts w:cstheme="minorHAnsi"/>
                <w:color w:val="000000" w:themeColor="text1"/>
              </w:rPr>
            </w:pPr>
            <w:r w:rsidRPr="00B675D8">
              <w:rPr>
                <w:rFonts w:cstheme="minorHAnsi"/>
                <w:color w:val="000000" w:themeColor="text1"/>
              </w:rPr>
              <w:t xml:space="preserve">Internal Control Framework   </w:t>
            </w:r>
          </w:p>
        </w:tc>
        <w:tc>
          <w:tcPr>
            <w:tcW w:w="2250" w:type="dxa"/>
          </w:tcPr>
          <w:p w14:paraId="5DA047EE" w14:textId="77777777" w:rsidR="00B675D8" w:rsidRPr="00B675D8" w:rsidRDefault="00B675D8" w:rsidP="00B675D8">
            <w:pPr>
              <w:contextualSpacing/>
              <w:rPr>
                <w:rFonts w:cstheme="minorHAnsi"/>
                <w:color w:val="000000" w:themeColor="text1"/>
              </w:rPr>
            </w:pPr>
            <w:r w:rsidRPr="00B675D8">
              <w:rPr>
                <w:rFonts w:cstheme="minorHAnsi"/>
                <w:color w:val="000000" w:themeColor="text1"/>
              </w:rPr>
              <w:t>Mandatory</w:t>
            </w:r>
          </w:p>
        </w:tc>
        <w:tc>
          <w:tcPr>
            <w:tcW w:w="1075" w:type="dxa"/>
          </w:tcPr>
          <w:p w14:paraId="68F45AB0" w14:textId="77777777" w:rsidR="00B675D8" w:rsidRPr="00B675D8" w:rsidRDefault="00B675D8" w:rsidP="00B675D8">
            <w:pPr>
              <w:contextualSpacing/>
              <w:rPr>
                <w:rFonts w:cstheme="minorHAnsi"/>
                <w:color w:val="000000" w:themeColor="text1"/>
              </w:rPr>
            </w:pPr>
          </w:p>
        </w:tc>
      </w:tr>
      <w:tr w:rsidR="00B675D8" w:rsidRPr="00B675D8" w14:paraId="638B7148" w14:textId="77777777" w:rsidTr="00330EDA">
        <w:trPr>
          <w:trHeight w:val="305"/>
        </w:trPr>
        <w:tc>
          <w:tcPr>
            <w:tcW w:w="5305" w:type="dxa"/>
          </w:tcPr>
          <w:p w14:paraId="417488B6" w14:textId="77777777" w:rsidR="00B675D8" w:rsidRPr="00B675D8" w:rsidRDefault="00B675D8" w:rsidP="00B675D8">
            <w:pPr>
              <w:rPr>
                <w:rFonts w:cstheme="minorHAnsi"/>
                <w:color w:val="000000" w:themeColor="text1"/>
              </w:rPr>
            </w:pPr>
            <w:r w:rsidRPr="00B675D8">
              <w:rPr>
                <w:rFonts w:cstheme="minorHAnsi"/>
                <w:color w:val="000000" w:themeColor="text1"/>
              </w:rPr>
              <w:t>Audited Statements of last 3 years</w:t>
            </w:r>
          </w:p>
        </w:tc>
        <w:tc>
          <w:tcPr>
            <w:tcW w:w="2250" w:type="dxa"/>
          </w:tcPr>
          <w:p w14:paraId="2EAD8EED" w14:textId="77777777" w:rsidR="00B675D8" w:rsidRPr="00B675D8" w:rsidRDefault="00B675D8" w:rsidP="00B675D8">
            <w:pPr>
              <w:contextualSpacing/>
              <w:rPr>
                <w:rFonts w:cstheme="minorHAnsi"/>
                <w:color w:val="000000" w:themeColor="text1"/>
              </w:rPr>
            </w:pPr>
            <w:r w:rsidRPr="00B675D8">
              <w:rPr>
                <w:rFonts w:cstheme="minorHAnsi"/>
                <w:color w:val="000000" w:themeColor="text1"/>
              </w:rPr>
              <w:t>Mandatory</w:t>
            </w:r>
          </w:p>
        </w:tc>
        <w:tc>
          <w:tcPr>
            <w:tcW w:w="1075" w:type="dxa"/>
          </w:tcPr>
          <w:p w14:paraId="5350F31D" w14:textId="77777777" w:rsidR="00B675D8" w:rsidRPr="00B675D8" w:rsidRDefault="00B675D8" w:rsidP="00B675D8">
            <w:pPr>
              <w:contextualSpacing/>
              <w:rPr>
                <w:rFonts w:cstheme="minorHAnsi"/>
                <w:color w:val="000000" w:themeColor="text1"/>
              </w:rPr>
            </w:pPr>
          </w:p>
        </w:tc>
      </w:tr>
      <w:tr w:rsidR="00B675D8" w:rsidRPr="00B675D8" w14:paraId="13300A18" w14:textId="77777777" w:rsidTr="00330EDA">
        <w:tc>
          <w:tcPr>
            <w:tcW w:w="5305" w:type="dxa"/>
          </w:tcPr>
          <w:p w14:paraId="7785B783" w14:textId="77777777" w:rsidR="00B675D8" w:rsidRPr="00B675D8" w:rsidRDefault="00B675D8" w:rsidP="00B675D8">
            <w:pPr>
              <w:rPr>
                <w:rFonts w:cstheme="minorHAnsi"/>
                <w:color w:val="000000" w:themeColor="text1"/>
              </w:rPr>
            </w:pPr>
            <w:r w:rsidRPr="00B675D8">
              <w:rPr>
                <w:rFonts w:cstheme="minorHAnsi"/>
                <w:color w:val="000000" w:themeColor="text1"/>
              </w:rPr>
              <w:t>List of Banks</w:t>
            </w:r>
          </w:p>
        </w:tc>
        <w:tc>
          <w:tcPr>
            <w:tcW w:w="2250" w:type="dxa"/>
          </w:tcPr>
          <w:p w14:paraId="5FDE0D0E" w14:textId="77777777" w:rsidR="00B675D8" w:rsidRPr="00B675D8" w:rsidRDefault="00B675D8" w:rsidP="00B675D8">
            <w:pPr>
              <w:contextualSpacing/>
              <w:rPr>
                <w:rFonts w:cstheme="minorHAnsi"/>
                <w:color w:val="000000" w:themeColor="text1"/>
              </w:rPr>
            </w:pPr>
          </w:p>
        </w:tc>
        <w:tc>
          <w:tcPr>
            <w:tcW w:w="1075" w:type="dxa"/>
          </w:tcPr>
          <w:p w14:paraId="64A7C4A6" w14:textId="77777777" w:rsidR="00B675D8" w:rsidRPr="00B675D8" w:rsidRDefault="00B675D8" w:rsidP="00B675D8">
            <w:pPr>
              <w:contextualSpacing/>
              <w:rPr>
                <w:rFonts w:cstheme="minorHAnsi"/>
                <w:color w:val="000000" w:themeColor="text1"/>
              </w:rPr>
            </w:pPr>
          </w:p>
        </w:tc>
      </w:tr>
      <w:tr w:rsidR="00B675D8" w:rsidRPr="00B675D8" w14:paraId="0AC06A8B" w14:textId="77777777" w:rsidTr="00330EDA">
        <w:tc>
          <w:tcPr>
            <w:tcW w:w="5305" w:type="dxa"/>
          </w:tcPr>
          <w:p w14:paraId="350002E0" w14:textId="77777777" w:rsidR="00B675D8" w:rsidRPr="00B675D8" w:rsidRDefault="00B675D8" w:rsidP="00B675D8">
            <w:pPr>
              <w:rPr>
                <w:rFonts w:cstheme="minorHAnsi"/>
                <w:color w:val="000000" w:themeColor="text1"/>
              </w:rPr>
            </w:pPr>
            <w:r w:rsidRPr="00B675D8">
              <w:rPr>
                <w:rFonts w:cstheme="minorHAnsi"/>
                <w:color w:val="000000" w:themeColor="text1"/>
              </w:rPr>
              <w:t>Name of External Auditors</w:t>
            </w:r>
          </w:p>
        </w:tc>
        <w:tc>
          <w:tcPr>
            <w:tcW w:w="2250" w:type="dxa"/>
          </w:tcPr>
          <w:p w14:paraId="5C7B2224" w14:textId="77777777" w:rsidR="00B675D8" w:rsidRPr="00B675D8" w:rsidRDefault="00B675D8" w:rsidP="00B675D8">
            <w:pPr>
              <w:contextualSpacing/>
              <w:rPr>
                <w:rFonts w:cstheme="minorHAnsi"/>
                <w:color w:val="000000" w:themeColor="text1"/>
              </w:rPr>
            </w:pPr>
          </w:p>
        </w:tc>
        <w:tc>
          <w:tcPr>
            <w:tcW w:w="1075" w:type="dxa"/>
          </w:tcPr>
          <w:p w14:paraId="7AD9A5F4" w14:textId="77777777" w:rsidR="00B675D8" w:rsidRPr="00B675D8" w:rsidRDefault="00B675D8" w:rsidP="00B675D8">
            <w:pPr>
              <w:contextualSpacing/>
              <w:rPr>
                <w:rFonts w:cstheme="minorHAnsi"/>
                <w:color w:val="000000" w:themeColor="text1"/>
              </w:rPr>
            </w:pPr>
          </w:p>
        </w:tc>
      </w:tr>
    </w:tbl>
    <w:p w14:paraId="12C4155D" w14:textId="77777777" w:rsidR="00B675D8" w:rsidRPr="00B675D8" w:rsidRDefault="00B675D8" w:rsidP="00B675D8">
      <w:pPr>
        <w:spacing w:after="0" w:line="240" w:lineRule="auto"/>
        <w:rPr>
          <w:rFonts w:cstheme="minorHAnsi"/>
          <w:color w:val="000000" w:themeColor="text1"/>
          <w:lang w:val="en-CA"/>
        </w:rPr>
      </w:pPr>
    </w:p>
    <w:p w14:paraId="0774537A" w14:textId="77777777" w:rsidR="00B675D8" w:rsidRPr="00B675D8" w:rsidRDefault="00B675D8" w:rsidP="00B675D8">
      <w:pPr>
        <w:spacing w:after="0" w:line="240" w:lineRule="auto"/>
        <w:rPr>
          <w:rFonts w:cstheme="minorHAnsi"/>
          <w:b/>
          <w:bCs/>
          <w:color w:val="000000" w:themeColor="text1"/>
          <w:lang w:val="en-CA"/>
        </w:rPr>
      </w:pPr>
      <w:r w:rsidRPr="00B675D8">
        <w:rPr>
          <w:rFonts w:cstheme="minorHAnsi"/>
          <w:b/>
          <w:bCs/>
          <w:color w:val="000000" w:themeColor="text1"/>
          <w:lang w:val="en-CA"/>
        </w:rPr>
        <w:t>Procurement</w:t>
      </w:r>
    </w:p>
    <w:tbl>
      <w:tblPr>
        <w:tblStyle w:val="TableGrid"/>
        <w:tblW w:w="0" w:type="auto"/>
        <w:tblInd w:w="720" w:type="dxa"/>
        <w:tblLook w:val="04A0" w:firstRow="1" w:lastRow="0" w:firstColumn="1" w:lastColumn="0" w:noHBand="0" w:noVBand="1"/>
      </w:tblPr>
      <w:tblGrid>
        <w:gridCol w:w="4790"/>
        <w:gridCol w:w="2117"/>
        <w:gridCol w:w="1003"/>
      </w:tblGrid>
      <w:tr w:rsidR="00B675D8" w:rsidRPr="00B675D8" w14:paraId="3121C64E" w14:textId="77777777" w:rsidTr="00330EDA">
        <w:tc>
          <w:tcPr>
            <w:tcW w:w="5305" w:type="dxa"/>
          </w:tcPr>
          <w:p w14:paraId="14B315C3" w14:textId="77777777" w:rsidR="00B675D8" w:rsidRPr="00B675D8" w:rsidRDefault="00B675D8" w:rsidP="00B675D8">
            <w:pPr>
              <w:contextualSpacing/>
              <w:rPr>
                <w:rFonts w:cstheme="minorHAnsi"/>
                <w:b/>
                <w:bCs/>
                <w:color w:val="000000" w:themeColor="text1"/>
              </w:rPr>
            </w:pPr>
            <w:r w:rsidRPr="00B675D8">
              <w:rPr>
                <w:rFonts w:cstheme="minorHAnsi"/>
                <w:b/>
                <w:bCs/>
                <w:color w:val="000000" w:themeColor="text1"/>
              </w:rPr>
              <w:t>Document</w:t>
            </w:r>
          </w:p>
        </w:tc>
        <w:tc>
          <w:tcPr>
            <w:tcW w:w="2250" w:type="dxa"/>
          </w:tcPr>
          <w:p w14:paraId="35569449" w14:textId="77777777" w:rsidR="00B675D8" w:rsidRPr="00B675D8" w:rsidRDefault="00B675D8" w:rsidP="00B675D8">
            <w:pPr>
              <w:contextualSpacing/>
              <w:rPr>
                <w:rFonts w:cstheme="minorHAnsi"/>
                <w:b/>
                <w:bCs/>
                <w:color w:val="000000" w:themeColor="text1"/>
              </w:rPr>
            </w:pPr>
            <w:r w:rsidRPr="00B675D8">
              <w:rPr>
                <w:rFonts w:cstheme="minorHAnsi"/>
                <w:b/>
                <w:bCs/>
                <w:color w:val="000000" w:themeColor="text1"/>
              </w:rPr>
              <w:t>Mandatory / Optional</w:t>
            </w:r>
          </w:p>
        </w:tc>
        <w:tc>
          <w:tcPr>
            <w:tcW w:w="1075" w:type="dxa"/>
          </w:tcPr>
          <w:p w14:paraId="55838212" w14:textId="77777777" w:rsidR="00B675D8" w:rsidRPr="00B675D8" w:rsidRDefault="00B675D8" w:rsidP="00B675D8">
            <w:pPr>
              <w:contextualSpacing/>
              <w:rPr>
                <w:rFonts w:cstheme="minorHAnsi"/>
                <w:b/>
                <w:bCs/>
                <w:color w:val="000000" w:themeColor="text1"/>
              </w:rPr>
            </w:pPr>
            <w:r w:rsidRPr="00B675D8">
              <w:rPr>
                <w:rFonts w:cstheme="minorHAnsi"/>
                <w:b/>
                <w:bCs/>
                <w:color w:val="000000" w:themeColor="text1"/>
              </w:rPr>
              <w:t>Yes / No</w:t>
            </w:r>
          </w:p>
        </w:tc>
      </w:tr>
      <w:tr w:rsidR="00B675D8" w:rsidRPr="00B675D8" w14:paraId="61B77385" w14:textId="77777777" w:rsidTr="00330EDA">
        <w:tc>
          <w:tcPr>
            <w:tcW w:w="5305" w:type="dxa"/>
          </w:tcPr>
          <w:p w14:paraId="77C16909" w14:textId="77777777" w:rsidR="00B675D8" w:rsidRPr="00B675D8" w:rsidRDefault="00B675D8" w:rsidP="00B675D8">
            <w:pPr>
              <w:rPr>
                <w:rFonts w:cstheme="minorHAnsi"/>
                <w:color w:val="000000" w:themeColor="text1"/>
              </w:rPr>
            </w:pPr>
            <w:r w:rsidRPr="00B675D8">
              <w:rPr>
                <w:rFonts w:cstheme="minorHAnsi"/>
                <w:color w:val="000000" w:themeColor="text1"/>
              </w:rPr>
              <w:t>Procurement Manual</w:t>
            </w:r>
          </w:p>
        </w:tc>
        <w:tc>
          <w:tcPr>
            <w:tcW w:w="2250" w:type="dxa"/>
          </w:tcPr>
          <w:p w14:paraId="51E78224" w14:textId="77777777" w:rsidR="00B675D8" w:rsidRPr="00B675D8" w:rsidRDefault="00B675D8" w:rsidP="00B675D8">
            <w:pPr>
              <w:contextualSpacing/>
              <w:rPr>
                <w:rFonts w:cstheme="minorHAnsi"/>
                <w:color w:val="000000" w:themeColor="text1"/>
              </w:rPr>
            </w:pPr>
            <w:r w:rsidRPr="00B675D8">
              <w:rPr>
                <w:rFonts w:cstheme="minorHAnsi"/>
                <w:color w:val="000000" w:themeColor="text1"/>
              </w:rPr>
              <w:t>Mandatory</w:t>
            </w:r>
          </w:p>
        </w:tc>
        <w:tc>
          <w:tcPr>
            <w:tcW w:w="1075" w:type="dxa"/>
          </w:tcPr>
          <w:p w14:paraId="3978934B" w14:textId="77777777" w:rsidR="00B675D8" w:rsidRPr="00B675D8" w:rsidRDefault="00B675D8" w:rsidP="00B675D8">
            <w:pPr>
              <w:contextualSpacing/>
              <w:rPr>
                <w:rFonts w:cstheme="minorHAnsi"/>
                <w:color w:val="000000" w:themeColor="text1"/>
              </w:rPr>
            </w:pPr>
          </w:p>
        </w:tc>
      </w:tr>
      <w:tr w:rsidR="00B675D8" w:rsidRPr="00B675D8" w14:paraId="720679A1" w14:textId="77777777" w:rsidTr="00330EDA">
        <w:tc>
          <w:tcPr>
            <w:tcW w:w="5305" w:type="dxa"/>
          </w:tcPr>
          <w:p w14:paraId="55D795E6" w14:textId="77777777" w:rsidR="00B675D8" w:rsidRPr="00B675D8" w:rsidRDefault="00B675D8" w:rsidP="00B675D8">
            <w:pPr>
              <w:rPr>
                <w:rFonts w:cstheme="minorHAnsi"/>
                <w:color w:val="000000" w:themeColor="text1"/>
              </w:rPr>
            </w:pPr>
            <w:r w:rsidRPr="00B675D8">
              <w:rPr>
                <w:rFonts w:cstheme="minorHAnsi"/>
                <w:color w:val="000000" w:themeColor="text1"/>
              </w:rPr>
              <w:t>Procurement Code of Conduct</w:t>
            </w:r>
          </w:p>
        </w:tc>
        <w:tc>
          <w:tcPr>
            <w:tcW w:w="2250" w:type="dxa"/>
          </w:tcPr>
          <w:p w14:paraId="4A9E7790" w14:textId="77777777" w:rsidR="00B675D8" w:rsidRPr="00B675D8" w:rsidRDefault="00B675D8" w:rsidP="00B675D8">
            <w:pPr>
              <w:contextualSpacing/>
              <w:rPr>
                <w:rFonts w:cstheme="minorHAnsi"/>
                <w:color w:val="000000" w:themeColor="text1"/>
              </w:rPr>
            </w:pPr>
          </w:p>
        </w:tc>
        <w:tc>
          <w:tcPr>
            <w:tcW w:w="1075" w:type="dxa"/>
          </w:tcPr>
          <w:p w14:paraId="3C5DB571" w14:textId="77777777" w:rsidR="00B675D8" w:rsidRPr="00B675D8" w:rsidRDefault="00B675D8" w:rsidP="00B675D8">
            <w:pPr>
              <w:contextualSpacing/>
              <w:rPr>
                <w:rFonts w:cstheme="minorHAnsi"/>
                <w:color w:val="000000" w:themeColor="text1"/>
              </w:rPr>
            </w:pPr>
          </w:p>
        </w:tc>
      </w:tr>
      <w:tr w:rsidR="00B675D8" w:rsidRPr="00B675D8" w14:paraId="37985887" w14:textId="77777777" w:rsidTr="00330EDA">
        <w:tc>
          <w:tcPr>
            <w:tcW w:w="5305" w:type="dxa"/>
          </w:tcPr>
          <w:p w14:paraId="7D74FD8F" w14:textId="77777777" w:rsidR="00B675D8" w:rsidRPr="00B675D8" w:rsidRDefault="00B675D8" w:rsidP="00B675D8">
            <w:pPr>
              <w:rPr>
                <w:rFonts w:cstheme="minorHAnsi"/>
                <w:color w:val="000000" w:themeColor="text1"/>
              </w:rPr>
            </w:pPr>
            <w:r w:rsidRPr="00B675D8">
              <w:rPr>
                <w:rFonts w:cstheme="minorHAnsi"/>
                <w:color w:val="000000" w:themeColor="text1"/>
              </w:rPr>
              <w:t>List of main suppliers / vendors</w:t>
            </w:r>
          </w:p>
        </w:tc>
        <w:tc>
          <w:tcPr>
            <w:tcW w:w="2250" w:type="dxa"/>
          </w:tcPr>
          <w:p w14:paraId="0C3062B2" w14:textId="77777777" w:rsidR="00B675D8" w:rsidRPr="00B675D8" w:rsidRDefault="00B675D8" w:rsidP="00B675D8">
            <w:pPr>
              <w:contextualSpacing/>
              <w:rPr>
                <w:rFonts w:cstheme="minorHAnsi"/>
                <w:color w:val="000000" w:themeColor="text1"/>
              </w:rPr>
            </w:pPr>
          </w:p>
        </w:tc>
        <w:tc>
          <w:tcPr>
            <w:tcW w:w="1075" w:type="dxa"/>
          </w:tcPr>
          <w:p w14:paraId="3746F100" w14:textId="77777777" w:rsidR="00B675D8" w:rsidRPr="00B675D8" w:rsidRDefault="00B675D8" w:rsidP="00B675D8">
            <w:pPr>
              <w:contextualSpacing/>
              <w:rPr>
                <w:rFonts w:cstheme="minorHAnsi"/>
                <w:color w:val="000000" w:themeColor="text1"/>
              </w:rPr>
            </w:pPr>
          </w:p>
        </w:tc>
      </w:tr>
    </w:tbl>
    <w:p w14:paraId="6A89107A" w14:textId="77777777" w:rsidR="00B675D8" w:rsidRPr="00B675D8" w:rsidRDefault="00B675D8" w:rsidP="00B675D8">
      <w:pPr>
        <w:spacing w:after="0" w:line="240" w:lineRule="auto"/>
        <w:rPr>
          <w:rFonts w:cstheme="minorHAnsi"/>
          <w:color w:val="000000" w:themeColor="text1"/>
          <w:lang w:val="en-CA"/>
        </w:rPr>
      </w:pPr>
    </w:p>
    <w:p w14:paraId="274A0591" w14:textId="77777777" w:rsidR="00B675D8" w:rsidRPr="00B675D8" w:rsidRDefault="00B675D8" w:rsidP="00B675D8">
      <w:pPr>
        <w:spacing w:after="0" w:line="240" w:lineRule="auto"/>
        <w:rPr>
          <w:rFonts w:cstheme="minorHAnsi"/>
          <w:b/>
          <w:bCs/>
          <w:color w:val="000000" w:themeColor="text1"/>
          <w:lang w:val="en-CA"/>
        </w:rPr>
      </w:pPr>
      <w:r w:rsidRPr="00B675D8">
        <w:rPr>
          <w:rFonts w:cstheme="minorHAnsi"/>
          <w:b/>
          <w:bCs/>
          <w:color w:val="000000" w:themeColor="text1"/>
          <w:lang w:val="en-CA"/>
        </w:rPr>
        <w:t>Client Relationship</w:t>
      </w:r>
    </w:p>
    <w:tbl>
      <w:tblPr>
        <w:tblStyle w:val="TableGrid"/>
        <w:tblW w:w="0" w:type="auto"/>
        <w:tblInd w:w="720" w:type="dxa"/>
        <w:tblLook w:val="04A0" w:firstRow="1" w:lastRow="0" w:firstColumn="1" w:lastColumn="0" w:noHBand="0" w:noVBand="1"/>
      </w:tblPr>
      <w:tblGrid>
        <w:gridCol w:w="4782"/>
        <w:gridCol w:w="2122"/>
        <w:gridCol w:w="1006"/>
      </w:tblGrid>
      <w:tr w:rsidR="00B675D8" w:rsidRPr="00B675D8" w14:paraId="5A7B65BD" w14:textId="77777777" w:rsidTr="00330EDA">
        <w:tc>
          <w:tcPr>
            <w:tcW w:w="5305" w:type="dxa"/>
          </w:tcPr>
          <w:p w14:paraId="5DC45F12" w14:textId="77777777" w:rsidR="00B675D8" w:rsidRPr="00B675D8" w:rsidRDefault="00B675D8" w:rsidP="00B675D8">
            <w:pPr>
              <w:contextualSpacing/>
              <w:rPr>
                <w:rFonts w:cstheme="minorHAnsi"/>
                <w:b/>
                <w:bCs/>
                <w:color w:val="000000" w:themeColor="text1"/>
              </w:rPr>
            </w:pPr>
            <w:r w:rsidRPr="00B675D8">
              <w:rPr>
                <w:rFonts w:cstheme="minorHAnsi"/>
                <w:b/>
                <w:bCs/>
                <w:color w:val="000000" w:themeColor="text1"/>
              </w:rPr>
              <w:t>Document</w:t>
            </w:r>
          </w:p>
        </w:tc>
        <w:tc>
          <w:tcPr>
            <w:tcW w:w="2250" w:type="dxa"/>
          </w:tcPr>
          <w:p w14:paraId="518015BF" w14:textId="77777777" w:rsidR="00B675D8" w:rsidRPr="00B675D8" w:rsidRDefault="00B675D8" w:rsidP="00B675D8">
            <w:pPr>
              <w:contextualSpacing/>
              <w:rPr>
                <w:rFonts w:cstheme="minorHAnsi"/>
                <w:b/>
                <w:bCs/>
                <w:color w:val="000000" w:themeColor="text1"/>
              </w:rPr>
            </w:pPr>
            <w:r w:rsidRPr="00B675D8">
              <w:rPr>
                <w:rFonts w:cstheme="minorHAnsi"/>
                <w:b/>
                <w:bCs/>
                <w:color w:val="000000" w:themeColor="text1"/>
              </w:rPr>
              <w:t>Mandatory / Optional</w:t>
            </w:r>
          </w:p>
        </w:tc>
        <w:tc>
          <w:tcPr>
            <w:tcW w:w="1075" w:type="dxa"/>
          </w:tcPr>
          <w:p w14:paraId="39CF22EB" w14:textId="77777777" w:rsidR="00B675D8" w:rsidRPr="00B675D8" w:rsidRDefault="00B675D8" w:rsidP="00B675D8">
            <w:pPr>
              <w:contextualSpacing/>
              <w:rPr>
                <w:rFonts w:cstheme="minorHAnsi"/>
                <w:b/>
                <w:bCs/>
                <w:color w:val="000000" w:themeColor="text1"/>
              </w:rPr>
            </w:pPr>
            <w:r w:rsidRPr="00B675D8">
              <w:rPr>
                <w:rFonts w:cstheme="minorHAnsi"/>
                <w:b/>
                <w:bCs/>
                <w:color w:val="000000" w:themeColor="text1"/>
              </w:rPr>
              <w:t>Yes / No</w:t>
            </w:r>
          </w:p>
        </w:tc>
      </w:tr>
      <w:tr w:rsidR="00B675D8" w:rsidRPr="00B675D8" w14:paraId="551C25D9" w14:textId="77777777" w:rsidTr="00330EDA">
        <w:tc>
          <w:tcPr>
            <w:tcW w:w="5305" w:type="dxa"/>
          </w:tcPr>
          <w:p w14:paraId="4AFAF1BB" w14:textId="77777777" w:rsidR="00B675D8" w:rsidRPr="00B675D8" w:rsidRDefault="00B675D8" w:rsidP="00B675D8">
            <w:pPr>
              <w:rPr>
                <w:rFonts w:cstheme="minorHAnsi"/>
                <w:color w:val="000000" w:themeColor="text1"/>
              </w:rPr>
            </w:pPr>
            <w:r w:rsidRPr="00B675D8">
              <w:rPr>
                <w:rFonts w:cstheme="minorHAnsi"/>
                <w:color w:val="000000" w:themeColor="text1"/>
              </w:rPr>
              <w:t>List of main clients / donors</w:t>
            </w:r>
          </w:p>
        </w:tc>
        <w:tc>
          <w:tcPr>
            <w:tcW w:w="2250" w:type="dxa"/>
          </w:tcPr>
          <w:p w14:paraId="18186642" w14:textId="77777777" w:rsidR="00B675D8" w:rsidRPr="00B675D8" w:rsidRDefault="00B675D8" w:rsidP="00B675D8">
            <w:pPr>
              <w:contextualSpacing/>
              <w:rPr>
                <w:rFonts w:cstheme="minorHAnsi"/>
                <w:color w:val="000000" w:themeColor="text1"/>
              </w:rPr>
            </w:pPr>
            <w:r w:rsidRPr="00B675D8">
              <w:rPr>
                <w:rFonts w:cstheme="minorHAnsi"/>
                <w:color w:val="000000" w:themeColor="text1"/>
              </w:rPr>
              <w:t>Mandatory</w:t>
            </w:r>
          </w:p>
        </w:tc>
        <w:tc>
          <w:tcPr>
            <w:tcW w:w="1075" w:type="dxa"/>
          </w:tcPr>
          <w:p w14:paraId="7B17A4D9" w14:textId="77777777" w:rsidR="00B675D8" w:rsidRPr="00B675D8" w:rsidRDefault="00B675D8" w:rsidP="00B675D8">
            <w:pPr>
              <w:contextualSpacing/>
              <w:rPr>
                <w:rFonts w:cstheme="minorHAnsi"/>
                <w:color w:val="000000" w:themeColor="text1"/>
              </w:rPr>
            </w:pPr>
          </w:p>
        </w:tc>
      </w:tr>
      <w:tr w:rsidR="00B675D8" w:rsidRPr="00B675D8" w14:paraId="5BFFDA9F" w14:textId="77777777" w:rsidTr="00330EDA">
        <w:trPr>
          <w:trHeight w:val="305"/>
        </w:trPr>
        <w:tc>
          <w:tcPr>
            <w:tcW w:w="5305" w:type="dxa"/>
          </w:tcPr>
          <w:p w14:paraId="33E4C9FA" w14:textId="77777777" w:rsidR="00B675D8" w:rsidRPr="00B675D8" w:rsidRDefault="00B675D8" w:rsidP="00B675D8">
            <w:pPr>
              <w:rPr>
                <w:rFonts w:cstheme="minorHAnsi"/>
                <w:color w:val="000000" w:themeColor="text1"/>
              </w:rPr>
            </w:pPr>
            <w:r w:rsidRPr="00B675D8">
              <w:rPr>
                <w:rFonts w:cstheme="minorHAnsi"/>
                <w:color w:val="000000" w:themeColor="text1"/>
              </w:rPr>
              <w:t>Two references</w:t>
            </w:r>
          </w:p>
        </w:tc>
        <w:tc>
          <w:tcPr>
            <w:tcW w:w="2250" w:type="dxa"/>
          </w:tcPr>
          <w:p w14:paraId="6B2554FC" w14:textId="77777777" w:rsidR="00B675D8" w:rsidRPr="00B675D8" w:rsidRDefault="00B675D8" w:rsidP="00B675D8">
            <w:pPr>
              <w:contextualSpacing/>
              <w:rPr>
                <w:rFonts w:cstheme="minorHAnsi"/>
                <w:color w:val="000000" w:themeColor="text1"/>
              </w:rPr>
            </w:pPr>
            <w:r w:rsidRPr="00B675D8">
              <w:rPr>
                <w:rFonts w:cstheme="minorHAnsi"/>
                <w:color w:val="000000" w:themeColor="text1"/>
              </w:rPr>
              <w:t>Mandatory</w:t>
            </w:r>
          </w:p>
        </w:tc>
        <w:tc>
          <w:tcPr>
            <w:tcW w:w="1075" w:type="dxa"/>
          </w:tcPr>
          <w:p w14:paraId="123A273C" w14:textId="77777777" w:rsidR="00B675D8" w:rsidRPr="00B675D8" w:rsidRDefault="00B675D8" w:rsidP="00B675D8">
            <w:pPr>
              <w:contextualSpacing/>
              <w:rPr>
                <w:rFonts w:cstheme="minorHAnsi"/>
                <w:color w:val="000000" w:themeColor="text1"/>
              </w:rPr>
            </w:pPr>
          </w:p>
        </w:tc>
      </w:tr>
      <w:tr w:rsidR="00B675D8" w:rsidRPr="00B675D8" w14:paraId="57C4D73B" w14:textId="77777777" w:rsidTr="00330EDA">
        <w:trPr>
          <w:trHeight w:val="305"/>
        </w:trPr>
        <w:tc>
          <w:tcPr>
            <w:tcW w:w="5305" w:type="dxa"/>
          </w:tcPr>
          <w:p w14:paraId="0172FDF3" w14:textId="77777777" w:rsidR="00B675D8" w:rsidRPr="00B675D8" w:rsidRDefault="00B675D8" w:rsidP="00B675D8">
            <w:pPr>
              <w:rPr>
                <w:rFonts w:cstheme="minorHAnsi"/>
                <w:color w:val="000000" w:themeColor="text1"/>
              </w:rPr>
            </w:pPr>
            <w:r w:rsidRPr="00B675D8">
              <w:rPr>
                <w:rFonts w:cstheme="minorHAnsi"/>
                <w:color w:val="000000" w:themeColor="text1"/>
              </w:rPr>
              <w:t>Past reports to clients / donors for last 3 years</w:t>
            </w:r>
          </w:p>
        </w:tc>
        <w:tc>
          <w:tcPr>
            <w:tcW w:w="2250" w:type="dxa"/>
          </w:tcPr>
          <w:p w14:paraId="3385143E" w14:textId="77777777" w:rsidR="00B675D8" w:rsidRPr="00B675D8" w:rsidRDefault="00B675D8" w:rsidP="00B675D8">
            <w:pPr>
              <w:contextualSpacing/>
              <w:rPr>
                <w:rFonts w:cstheme="minorHAnsi"/>
                <w:color w:val="000000" w:themeColor="text1"/>
              </w:rPr>
            </w:pPr>
          </w:p>
        </w:tc>
        <w:tc>
          <w:tcPr>
            <w:tcW w:w="1075" w:type="dxa"/>
          </w:tcPr>
          <w:p w14:paraId="13665483" w14:textId="77777777" w:rsidR="00B675D8" w:rsidRPr="00B675D8" w:rsidRDefault="00B675D8" w:rsidP="00B675D8">
            <w:pPr>
              <w:contextualSpacing/>
              <w:rPr>
                <w:rFonts w:cstheme="minorHAnsi"/>
                <w:color w:val="000000" w:themeColor="text1"/>
              </w:rPr>
            </w:pPr>
          </w:p>
        </w:tc>
      </w:tr>
    </w:tbl>
    <w:p w14:paraId="3581C604"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sz w:val="28"/>
          <w:szCs w:val="28"/>
          <w:lang w:val="en-GB" w:eastAsia="en-GB"/>
        </w:rPr>
      </w:pPr>
    </w:p>
    <w:p w14:paraId="64778B17"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sz w:val="28"/>
          <w:szCs w:val="28"/>
          <w:lang w:val="en-GB" w:eastAsia="en-GB"/>
        </w:rPr>
      </w:pPr>
    </w:p>
    <w:p w14:paraId="591FD695" w14:textId="77777777" w:rsidR="00B675D8" w:rsidRPr="00B675D8" w:rsidRDefault="00B675D8" w:rsidP="00B675D8">
      <w:pPr>
        <w:tabs>
          <w:tab w:val="center" w:pos="4320"/>
          <w:tab w:val="right" w:pos="8640"/>
        </w:tabs>
        <w:spacing w:after="0" w:line="240" w:lineRule="auto"/>
        <w:jc w:val="center"/>
        <w:rPr>
          <w:rFonts w:eastAsia="Times New Roman" w:cstheme="minorHAnsi"/>
          <w:color w:val="528CC9"/>
          <w:lang w:val="en-GB" w:eastAsia="en-GB"/>
        </w:rPr>
      </w:pPr>
      <w:r w:rsidRPr="00B675D8">
        <w:rPr>
          <w:rFonts w:eastAsia="Times New Roman" w:cstheme="minorHAnsi"/>
          <w:b/>
          <w:color w:val="000000" w:themeColor="text1"/>
          <w:sz w:val="28"/>
          <w:szCs w:val="28"/>
          <w:lang w:val="en-GB" w:eastAsia="en-GB"/>
        </w:rPr>
        <w:lastRenderedPageBreak/>
        <w:t>Annex C:</w:t>
      </w:r>
      <w:r w:rsidRPr="00B675D8">
        <w:rPr>
          <w:rFonts w:eastAsia="Times New Roman" w:cstheme="minorHAnsi"/>
          <w:b/>
          <w:color w:val="000000" w:themeColor="text1"/>
          <w:lang w:val="en-GB" w:eastAsia="en-GB"/>
        </w:rPr>
        <w:t xml:space="preserve">  </w:t>
      </w:r>
      <w:r w:rsidRPr="00B675D8">
        <w:rPr>
          <w:rFonts w:eastAsia="Times New Roman" w:cstheme="minorHAnsi"/>
          <w:b/>
          <w:color w:val="000000" w:themeColor="text1"/>
          <w:sz w:val="28"/>
          <w:szCs w:val="28"/>
          <w:lang w:val="en-GB" w:eastAsia="en-GB"/>
        </w:rPr>
        <w:t>The Committee for Partners’ Assessment (CPA</w:t>
      </w:r>
      <w:r w:rsidRPr="00B675D8">
        <w:rPr>
          <w:rFonts w:eastAsia="Times New Roman" w:cstheme="minorHAnsi"/>
          <w:b/>
          <w:color w:val="000000" w:themeColor="text1"/>
          <w:lang w:val="en-GB" w:eastAsia="en-GB"/>
        </w:rPr>
        <w:t>)</w:t>
      </w:r>
    </w:p>
    <w:p w14:paraId="3577FB2E" w14:textId="77777777" w:rsidR="00B675D8" w:rsidRPr="00B675D8" w:rsidRDefault="00B675D8" w:rsidP="00B675D8">
      <w:pPr>
        <w:tabs>
          <w:tab w:val="left" w:pos="540"/>
        </w:tabs>
        <w:spacing w:after="0" w:line="240" w:lineRule="auto"/>
        <w:ind w:left="630"/>
        <w:contextualSpacing/>
        <w:rPr>
          <w:rFonts w:eastAsia="Latha" w:cstheme="minorHAnsi"/>
          <w:b/>
          <w:bCs/>
          <w:lang w:val="en-CA"/>
        </w:rPr>
      </w:pPr>
    </w:p>
    <w:p w14:paraId="56EBE083" w14:textId="77777777" w:rsidR="00B675D8" w:rsidRPr="00B675D8" w:rsidRDefault="00B675D8" w:rsidP="00B675D8">
      <w:pPr>
        <w:spacing w:after="0" w:line="240" w:lineRule="auto"/>
        <w:rPr>
          <w:rFonts w:eastAsia="Times New Roman" w:cstheme="minorHAnsi"/>
          <w:b/>
          <w:color w:val="000000"/>
        </w:rPr>
      </w:pPr>
      <w:r w:rsidRPr="00B675D8">
        <w:rPr>
          <w:rFonts w:eastAsia="Times New Roman" w:cstheme="minorHAnsi"/>
          <w:b/>
          <w:color w:val="000000"/>
        </w:rPr>
        <w:t>Role of the CPA</w:t>
      </w:r>
    </w:p>
    <w:p w14:paraId="3210E266" w14:textId="77777777" w:rsidR="00B675D8" w:rsidRPr="00B675D8" w:rsidRDefault="00B675D8" w:rsidP="00B675D8">
      <w:pPr>
        <w:spacing w:before="100" w:beforeAutospacing="1" w:after="100" w:afterAutospacing="1" w:line="240" w:lineRule="auto"/>
        <w:rPr>
          <w:rFonts w:eastAsia="Times New Roman" w:cstheme="minorHAnsi"/>
          <w:color w:val="000000"/>
        </w:rPr>
      </w:pPr>
      <w:r w:rsidRPr="00B675D8">
        <w:rPr>
          <w:rFonts w:eastAsia="Times New Roman" w:cstheme="minorHAnsi"/>
          <w:color w:val="000000"/>
        </w:rPr>
        <w:t>The primary duty of the CPA is to serve as the evaluation committee to ensure that UN Women IPs and RPs are selected in accordance with the relevant policies and procedures. The selection process will be guided by the following basic principles:</w:t>
      </w:r>
    </w:p>
    <w:p w14:paraId="4CCA309B" w14:textId="77777777" w:rsidR="00B675D8" w:rsidRPr="00B675D8" w:rsidRDefault="00B675D8" w:rsidP="00932042">
      <w:pPr>
        <w:numPr>
          <w:ilvl w:val="0"/>
          <w:numId w:val="4"/>
        </w:numPr>
        <w:spacing w:before="100" w:beforeAutospacing="1" w:after="100" w:afterAutospacing="1" w:line="240" w:lineRule="auto"/>
        <w:contextualSpacing/>
        <w:rPr>
          <w:rFonts w:eastAsia="Times New Roman" w:cstheme="minorHAnsi"/>
          <w:color w:val="000000"/>
        </w:rPr>
      </w:pPr>
      <w:r w:rsidRPr="00B675D8">
        <w:rPr>
          <w:rFonts w:eastAsia="Times New Roman" w:cstheme="minorHAnsi"/>
          <w:color w:val="000000"/>
        </w:rPr>
        <w:t>Results orientation and accountability for results</w:t>
      </w:r>
    </w:p>
    <w:p w14:paraId="03B78414" w14:textId="77777777" w:rsidR="00B675D8" w:rsidRPr="00B675D8" w:rsidRDefault="00B675D8" w:rsidP="00932042">
      <w:pPr>
        <w:numPr>
          <w:ilvl w:val="0"/>
          <w:numId w:val="4"/>
        </w:numPr>
        <w:spacing w:before="100" w:beforeAutospacing="1" w:after="100" w:afterAutospacing="1" w:line="240" w:lineRule="auto"/>
        <w:contextualSpacing/>
        <w:rPr>
          <w:rFonts w:eastAsia="Times New Roman" w:cstheme="minorHAnsi"/>
          <w:color w:val="000000"/>
        </w:rPr>
      </w:pPr>
      <w:r w:rsidRPr="00B675D8">
        <w:rPr>
          <w:rFonts w:eastAsia="Times New Roman" w:cstheme="minorHAnsi"/>
          <w:color w:val="000000"/>
        </w:rPr>
        <w:t>Efficiency</w:t>
      </w:r>
    </w:p>
    <w:p w14:paraId="3252979B" w14:textId="77777777" w:rsidR="00B675D8" w:rsidRPr="00B675D8" w:rsidRDefault="00B675D8" w:rsidP="00932042">
      <w:pPr>
        <w:numPr>
          <w:ilvl w:val="0"/>
          <w:numId w:val="4"/>
        </w:numPr>
        <w:spacing w:before="100" w:beforeAutospacing="1" w:after="100" w:afterAutospacing="1" w:line="240" w:lineRule="auto"/>
        <w:contextualSpacing/>
        <w:rPr>
          <w:rFonts w:eastAsia="Times New Roman" w:cstheme="minorHAnsi"/>
          <w:color w:val="000000"/>
        </w:rPr>
      </w:pPr>
      <w:r w:rsidRPr="00B675D8">
        <w:rPr>
          <w:rFonts w:eastAsia="Times New Roman" w:cstheme="minorHAnsi"/>
          <w:color w:val="000000"/>
        </w:rPr>
        <w:t>Due diligence and transparency</w:t>
      </w:r>
    </w:p>
    <w:p w14:paraId="258EF2D2" w14:textId="77777777" w:rsidR="00B675D8" w:rsidRPr="00B675D8" w:rsidRDefault="00B675D8" w:rsidP="00B675D8">
      <w:pPr>
        <w:spacing w:before="100" w:beforeAutospacing="1" w:after="100" w:afterAutospacing="1" w:line="240" w:lineRule="auto"/>
        <w:rPr>
          <w:rFonts w:eastAsia="Times New Roman" w:cstheme="minorHAnsi"/>
          <w:b/>
          <w:color w:val="000000"/>
        </w:rPr>
      </w:pPr>
      <w:r w:rsidRPr="00B675D8">
        <w:rPr>
          <w:rFonts w:eastAsia="Times New Roman" w:cstheme="minorHAnsi"/>
          <w:b/>
          <w:color w:val="000000"/>
        </w:rPr>
        <w:t>Composition</w:t>
      </w:r>
    </w:p>
    <w:p w14:paraId="78063023" w14:textId="77777777" w:rsidR="00B675D8" w:rsidRPr="00B675D8" w:rsidRDefault="00B675D8" w:rsidP="00B675D8">
      <w:pPr>
        <w:spacing w:before="100" w:beforeAutospacing="1" w:after="100" w:afterAutospacing="1" w:line="240" w:lineRule="auto"/>
        <w:rPr>
          <w:rFonts w:eastAsia="Times New Roman" w:cstheme="minorHAnsi"/>
          <w:color w:val="000000"/>
        </w:rPr>
      </w:pPr>
      <w:r w:rsidRPr="00B675D8">
        <w:rPr>
          <w:rFonts w:eastAsia="Times New Roman" w:cstheme="minorHAnsi"/>
          <w:color w:val="000000"/>
        </w:rPr>
        <w:t>The Committee shall be composed of a minimum of four persons, comprising a Chairman, a Secretary and two evaluators. At least one evaluator shall be a technical expert related to the field of expertise associated with the programme/project technical specifications in the Call for Proposal (CFP). One evaluator shall have expertise in the financial and/or procurement field. The Chairperson shall also appoint a Secretary who shall not be a voting member of the Committee. In the case of an office not having relevant capacity, the Regional Office may be asked to provide support.</w:t>
      </w:r>
    </w:p>
    <w:p w14:paraId="2071A45B" w14:textId="77777777" w:rsidR="00B675D8" w:rsidRPr="00B675D8" w:rsidRDefault="00B675D8" w:rsidP="00B675D8">
      <w:pPr>
        <w:spacing w:before="100" w:beforeAutospacing="1" w:after="100" w:afterAutospacing="1" w:line="240" w:lineRule="auto"/>
        <w:rPr>
          <w:rFonts w:eastAsia="Times New Roman" w:cstheme="minorHAnsi"/>
          <w:b/>
          <w:color w:val="000000"/>
        </w:rPr>
      </w:pPr>
      <w:r w:rsidRPr="00B675D8">
        <w:rPr>
          <w:rFonts w:eastAsia="Times New Roman" w:cstheme="minorHAnsi"/>
          <w:b/>
          <w:color w:val="000000"/>
        </w:rPr>
        <w:t>Appointment</w:t>
      </w:r>
    </w:p>
    <w:p w14:paraId="42BAF16E" w14:textId="77777777" w:rsidR="00B675D8" w:rsidRPr="00B675D8" w:rsidRDefault="00B675D8" w:rsidP="00B675D8">
      <w:pPr>
        <w:spacing w:before="100" w:beforeAutospacing="1" w:after="100" w:afterAutospacing="1" w:line="240" w:lineRule="auto"/>
        <w:rPr>
          <w:rFonts w:eastAsia="Times New Roman" w:cstheme="minorHAnsi"/>
          <w:color w:val="000000"/>
        </w:rPr>
      </w:pPr>
      <w:r w:rsidRPr="00B675D8">
        <w:rPr>
          <w:rFonts w:eastAsia="Times New Roman" w:cstheme="minorHAnsi"/>
          <w:color w:val="000000"/>
        </w:rPr>
        <w:t>A CPA shall be established by the Head of Office following issuance of a CFP and before the closing date of submission. For Governments and IGOs, the CPA should be set up before finalizing the agreement with the entity. All nominees are required to confirm their acceptance to be members of the Committee. Acceptance should be in writing and can be by email.</w:t>
      </w:r>
    </w:p>
    <w:p w14:paraId="18CCCF8C" w14:textId="77777777" w:rsidR="00B675D8" w:rsidRPr="00B675D8" w:rsidRDefault="00B675D8" w:rsidP="00B675D8">
      <w:pPr>
        <w:spacing w:before="100" w:beforeAutospacing="1" w:after="100" w:afterAutospacing="1" w:line="240" w:lineRule="auto"/>
        <w:rPr>
          <w:rFonts w:eastAsia="Times New Roman" w:cstheme="minorHAnsi"/>
          <w:b/>
          <w:color w:val="000000"/>
        </w:rPr>
      </w:pPr>
      <w:r w:rsidRPr="00B675D8">
        <w:rPr>
          <w:rFonts w:eastAsia="Times New Roman" w:cstheme="minorHAnsi"/>
          <w:b/>
          <w:color w:val="000000"/>
        </w:rPr>
        <w:t>Conflict of Interest</w:t>
      </w:r>
    </w:p>
    <w:p w14:paraId="0442E563" w14:textId="77777777" w:rsidR="00B675D8" w:rsidRPr="00B675D8" w:rsidRDefault="00B675D8" w:rsidP="00B675D8">
      <w:pPr>
        <w:spacing w:before="100" w:beforeAutospacing="1" w:after="100" w:afterAutospacing="1" w:line="240" w:lineRule="auto"/>
        <w:rPr>
          <w:rFonts w:eastAsia="Times New Roman" w:cstheme="minorHAnsi"/>
          <w:color w:val="000000"/>
        </w:rPr>
      </w:pPr>
      <w:r w:rsidRPr="00B675D8">
        <w:rPr>
          <w:rFonts w:eastAsia="Times New Roman" w:cstheme="minorHAnsi"/>
          <w:color w:val="000000"/>
        </w:rPr>
        <w:t>In the case of an actual or perceived conflict of interest by a CPA member, she/he shall disclose the matter, in writing, to the Chairperson. In the case of an actual or perceived conflict of interest by the CPA Chairperson, she/he shall disclose the matter, in writing, to the Head of the Office. If necessary, she/he shall recuse herself/himself from consideration of that matter. Guidance for such questions is set forth in the Secretary-General’s Bulletin on the Status, basic rights and duties of United Nations staff members, ST/SGB/2002/13. Copy of written statements shall be kept on file by the Secretary.</w:t>
      </w:r>
    </w:p>
    <w:p w14:paraId="1566AAEF" w14:textId="77777777" w:rsidR="00B675D8" w:rsidRPr="00B675D8" w:rsidRDefault="00B675D8" w:rsidP="00B675D8">
      <w:pPr>
        <w:spacing w:before="100" w:beforeAutospacing="1" w:after="100" w:afterAutospacing="1" w:line="240" w:lineRule="auto"/>
        <w:rPr>
          <w:rFonts w:eastAsia="Times New Roman" w:cstheme="minorHAnsi"/>
          <w:color w:val="000000"/>
        </w:rPr>
      </w:pPr>
      <w:r w:rsidRPr="00B675D8">
        <w:rPr>
          <w:rFonts w:eastAsia="Times New Roman" w:cstheme="minorHAnsi"/>
          <w:color w:val="000000"/>
        </w:rPr>
        <w:t>No person involved in the project or programme for a case being considered by the CPA, shall serve as a voting member when such matter is being considered. No member of any CPA shall vote on any submission arising under her/his direct responsibility, although she/he may attend if so requested by the Chairperson.</w:t>
      </w:r>
    </w:p>
    <w:p w14:paraId="1EB84D7F" w14:textId="77777777" w:rsidR="00B675D8" w:rsidRPr="00B675D8" w:rsidRDefault="00B675D8" w:rsidP="00B675D8">
      <w:pPr>
        <w:spacing w:before="100" w:beforeAutospacing="1" w:after="100" w:afterAutospacing="1" w:line="240" w:lineRule="auto"/>
        <w:rPr>
          <w:rFonts w:eastAsia="Times New Roman" w:cstheme="minorHAnsi"/>
          <w:color w:val="000000"/>
        </w:rPr>
      </w:pPr>
      <w:r w:rsidRPr="00B675D8">
        <w:rPr>
          <w:rFonts w:eastAsia="Times New Roman" w:cstheme="minorHAnsi"/>
          <w:color w:val="000000"/>
        </w:rPr>
        <w:t xml:space="preserve">A supervisor and her/his subordinate may not serve together at the same CPA meeting. Only under exceptional circumstances a supervisor and her/his subordinate may attend together a CPA meeting, with the condition that at least one of the CPA members is independent and does not report to another member of the CPA or to the Chairperson who will be attending the given </w:t>
      </w:r>
      <w:r w:rsidRPr="00B675D8">
        <w:rPr>
          <w:rFonts w:eastAsia="Times New Roman" w:cstheme="minorHAnsi"/>
          <w:color w:val="000000"/>
        </w:rPr>
        <w:lastRenderedPageBreak/>
        <w:t>meeting. Circumstances and names of concerned CPA members shall be reported in the minutes of the CPA meeting (under background information).</w:t>
      </w:r>
    </w:p>
    <w:p w14:paraId="1F81BD3B" w14:textId="77777777" w:rsidR="00B675D8" w:rsidRPr="00B675D8" w:rsidRDefault="00B675D8" w:rsidP="00B675D8">
      <w:pPr>
        <w:spacing w:before="100" w:beforeAutospacing="1" w:after="100" w:afterAutospacing="1" w:line="240" w:lineRule="auto"/>
        <w:rPr>
          <w:rFonts w:eastAsia="Times New Roman" w:cstheme="minorHAnsi"/>
          <w:b/>
          <w:color w:val="000000"/>
        </w:rPr>
      </w:pPr>
      <w:r w:rsidRPr="00B675D8">
        <w:rPr>
          <w:rFonts w:eastAsia="Times New Roman" w:cstheme="minorHAnsi"/>
          <w:b/>
          <w:color w:val="000000"/>
        </w:rPr>
        <w:t>Confidentiality</w:t>
      </w:r>
    </w:p>
    <w:p w14:paraId="4F454DD5"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r w:rsidRPr="00B675D8">
        <w:rPr>
          <w:rFonts w:eastAsia="Times New Roman" w:cstheme="minorHAnsi"/>
          <w:color w:val="000000"/>
        </w:rPr>
        <w:t xml:space="preserve">Upon nomination, each member of the CPA must sign the “Declaration of Responsibility and Confidentiality for CPA Chairperson and Members” and return the original to the Head of Office, along </w:t>
      </w:r>
      <w:r w:rsidRPr="00B675D8">
        <w:rPr>
          <w:rFonts w:cstheme="minorHAnsi"/>
          <w:color w:val="000000"/>
          <w:lang w:val="en-CA"/>
        </w:rPr>
        <w:t xml:space="preserve">with a copy to the CPA Secretary. </w:t>
      </w:r>
    </w:p>
    <w:p w14:paraId="30C7D692"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p>
    <w:p w14:paraId="7D7F71FB"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r w:rsidRPr="00B675D8">
        <w:rPr>
          <w:rFonts w:cstheme="minorHAnsi"/>
          <w:color w:val="000000"/>
          <w:lang w:val="en-CA"/>
        </w:rPr>
        <w:t>In the performance of their duties, CPA members and, in some cases, specialist advisors and observers may have access to information of a confidential nature (“Confidential Information”).</w:t>
      </w:r>
    </w:p>
    <w:p w14:paraId="1D44AD50"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p>
    <w:p w14:paraId="6EB984BE"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r w:rsidRPr="00B675D8">
        <w:rPr>
          <w:rFonts w:cstheme="minorHAnsi"/>
          <w:color w:val="000000"/>
          <w:lang w:val="en-CA"/>
        </w:rPr>
        <w:t>CPA members are required to treat Confidential Information with the utmost discretion and not disclose the same to anyone who does not have legitimate interest in possessing such information. Cases of possible wrongdoing or misconduct should be reported to relevant officials in accordance with the UN-Women Legal Framework for Non-Compliance with UN Standards of Conduct.</w:t>
      </w:r>
    </w:p>
    <w:p w14:paraId="5E264D14" w14:textId="77777777" w:rsidR="00B675D8" w:rsidRPr="00B675D8" w:rsidRDefault="00B675D8" w:rsidP="00B675D8">
      <w:pPr>
        <w:widowControl w:val="0"/>
        <w:spacing w:before="11" w:after="0" w:line="240" w:lineRule="auto"/>
        <w:jc w:val="both"/>
        <w:rPr>
          <w:rFonts w:eastAsia="Times New Roman" w:cstheme="minorHAnsi"/>
        </w:rPr>
      </w:pPr>
    </w:p>
    <w:p w14:paraId="7E67F35F"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p>
    <w:tbl>
      <w:tblPr>
        <w:tblStyle w:val="TableGrid"/>
        <w:tblW w:w="0" w:type="auto"/>
        <w:tblLook w:val="04A0" w:firstRow="1" w:lastRow="0" w:firstColumn="1" w:lastColumn="0" w:noHBand="0" w:noVBand="1"/>
      </w:tblPr>
      <w:tblGrid>
        <w:gridCol w:w="8630"/>
      </w:tblGrid>
      <w:tr w:rsidR="00B675D8" w:rsidRPr="00B675D8" w14:paraId="46BB1AAD" w14:textId="77777777" w:rsidTr="00330EDA">
        <w:tc>
          <w:tcPr>
            <w:tcW w:w="8630" w:type="dxa"/>
          </w:tcPr>
          <w:p w14:paraId="74F06E0F" w14:textId="77777777" w:rsidR="00B675D8" w:rsidRPr="00B675D8" w:rsidRDefault="00B675D8" w:rsidP="00B675D8">
            <w:pPr>
              <w:autoSpaceDE w:val="0"/>
              <w:autoSpaceDN w:val="0"/>
              <w:adjustRightInd w:val="0"/>
              <w:jc w:val="both"/>
              <w:rPr>
                <w:rFonts w:cstheme="minorHAnsi"/>
                <w:b/>
                <w:color w:val="000000"/>
              </w:rPr>
            </w:pPr>
            <w:r w:rsidRPr="00B675D8">
              <w:rPr>
                <w:rFonts w:cstheme="minorHAnsi"/>
                <w:b/>
                <w:color w:val="000000"/>
              </w:rPr>
              <w:t xml:space="preserve">CPA Confidentiality/No conflict of interest </w:t>
            </w:r>
          </w:p>
        </w:tc>
      </w:tr>
      <w:tr w:rsidR="00B675D8" w:rsidRPr="00B675D8" w14:paraId="4D04EF3A" w14:textId="77777777" w:rsidTr="00330EDA">
        <w:tc>
          <w:tcPr>
            <w:tcW w:w="8630" w:type="dxa"/>
          </w:tcPr>
          <w:p w14:paraId="12FB47FA" w14:textId="77777777" w:rsidR="00B675D8" w:rsidRPr="00B675D8" w:rsidRDefault="00B675D8" w:rsidP="00B675D8">
            <w:pPr>
              <w:autoSpaceDE w:val="0"/>
              <w:autoSpaceDN w:val="0"/>
              <w:adjustRightInd w:val="0"/>
              <w:jc w:val="both"/>
              <w:rPr>
                <w:rFonts w:cstheme="minorHAnsi"/>
                <w:color w:val="000000"/>
              </w:rPr>
            </w:pPr>
            <w:r w:rsidRPr="00B675D8">
              <w:rPr>
                <w:rFonts w:cstheme="minorHAnsi"/>
                <w:color w:val="000000"/>
              </w:rPr>
              <w:t>UN WOMEN (LOGO)</w:t>
            </w:r>
          </w:p>
        </w:tc>
      </w:tr>
      <w:tr w:rsidR="00B675D8" w:rsidRPr="00B675D8" w14:paraId="3512335D" w14:textId="77777777" w:rsidTr="00330EDA">
        <w:trPr>
          <w:trHeight w:val="1070"/>
        </w:trPr>
        <w:tc>
          <w:tcPr>
            <w:tcW w:w="8630" w:type="dxa"/>
          </w:tcPr>
          <w:p w14:paraId="515A60C2" w14:textId="77777777" w:rsidR="00B675D8" w:rsidRPr="00B675D8" w:rsidRDefault="00B675D8" w:rsidP="00B675D8">
            <w:pPr>
              <w:autoSpaceDE w:val="0"/>
              <w:autoSpaceDN w:val="0"/>
              <w:adjustRightInd w:val="0"/>
              <w:jc w:val="center"/>
              <w:rPr>
                <w:rFonts w:cstheme="minorHAnsi"/>
                <w:b/>
                <w:color w:val="000000"/>
              </w:rPr>
            </w:pPr>
            <w:r w:rsidRPr="00B675D8">
              <w:rPr>
                <w:rFonts w:cstheme="minorHAnsi"/>
                <w:b/>
                <w:color w:val="000000"/>
              </w:rPr>
              <w:t>AFFIDAVIT FOR MEMBERS/CHAIRPERSON OF EVALUATION COMMITTEE</w:t>
            </w:r>
          </w:p>
          <w:p w14:paraId="133EC068" w14:textId="77777777" w:rsidR="00B675D8" w:rsidRPr="00B675D8" w:rsidRDefault="00B675D8" w:rsidP="00B675D8">
            <w:pPr>
              <w:autoSpaceDE w:val="0"/>
              <w:autoSpaceDN w:val="0"/>
              <w:adjustRightInd w:val="0"/>
              <w:jc w:val="center"/>
              <w:rPr>
                <w:rFonts w:cstheme="minorHAnsi"/>
                <w:color w:val="000000"/>
              </w:rPr>
            </w:pPr>
          </w:p>
          <w:p w14:paraId="696805A9" w14:textId="77777777" w:rsidR="00B675D8" w:rsidRPr="00B675D8" w:rsidRDefault="00B675D8" w:rsidP="00B675D8">
            <w:pPr>
              <w:autoSpaceDE w:val="0"/>
              <w:autoSpaceDN w:val="0"/>
              <w:adjustRightInd w:val="0"/>
              <w:jc w:val="both"/>
              <w:rPr>
                <w:rFonts w:cstheme="minorHAnsi"/>
                <w:color w:val="000000"/>
              </w:rPr>
            </w:pPr>
            <w:r w:rsidRPr="00B675D8">
              <w:rPr>
                <w:rFonts w:cstheme="minorHAnsi"/>
                <w:color w:val="000000"/>
              </w:rPr>
              <w:t>Office/Section: ____________________________________________</w:t>
            </w:r>
          </w:p>
          <w:p w14:paraId="56AE00DB" w14:textId="77777777" w:rsidR="00B675D8" w:rsidRPr="00B675D8" w:rsidRDefault="00B675D8" w:rsidP="00B675D8">
            <w:pPr>
              <w:autoSpaceDE w:val="0"/>
              <w:autoSpaceDN w:val="0"/>
              <w:adjustRightInd w:val="0"/>
              <w:jc w:val="both"/>
              <w:rPr>
                <w:rFonts w:cstheme="minorHAnsi"/>
                <w:color w:val="000000"/>
              </w:rPr>
            </w:pPr>
            <w:r w:rsidRPr="00B675D8">
              <w:rPr>
                <w:rFonts w:cstheme="minorHAnsi"/>
                <w:color w:val="000000"/>
              </w:rPr>
              <w:t xml:space="preserve">Case reference: ___________________________________________ </w:t>
            </w:r>
          </w:p>
          <w:p w14:paraId="6C63B0F1" w14:textId="77777777" w:rsidR="00B675D8" w:rsidRPr="00B675D8" w:rsidRDefault="00B675D8" w:rsidP="00B675D8">
            <w:pPr>
              <w:autoSpaceDE w:val="0"/>
              <w:autoSpaceDN w:val="0"/>
              <w:adjustRightInd w:val="0"/>
              <w:jc w:val="both"/>
              <w:rPr>
                <w:rFonts w:cstheme="minorHAnsi"/>
                <w:color w:val="000000"/>
              </w:rPr>
            </w:pPr>
          </w:p>
          <w:p w14:paraId="4787F028" w14:textId="77777777" w:rsidR="00B675D8" w:rsidRPr="00B675D8" w:rsidRDefault="00B675D8" w:rsidP="00B675D8">
            <w:pPr>
              <w:autoSpaceDE w:val="0"/>
              <w:autoSpaceDN w:val="0"/>
              <w:adjustRightInd w:val="0"/>
              <w:jc w:val="both"/>
              <w:rPr>
                <w:rFonts w:cstheme="minorHAnsi"/>
                <w:color w:val="000000"/>
              </w:rPr>
            </w:pPr>
            <w:r w:rsidRPr="00B675D8">
              <w:rPr>
                <w:rFonts w:cstheme="minorHAnsi"/>
                <w:color w:val="000000"/>
              </w:rPr>
              <w:t xml:space="preserve">The undersigned, hereby, declares that she/he will act in a manner consistent with UN-Women policies, procedures, guidelines and practices and, as a member of the UN-Women evaluation team, shall: </w:t>
            </w:r>
          </w:p>
          <w:p w14:paraId="451509DE" w14:textId="77777777" w:rsidR="00B675D8" w:rsidRPr="00B675D8" w:rsidRDefault="00B675D8" w:rsidP="00B675D8">
            <w:pPr>
              <w:autoSpaceDE w:val="0"/>
              <w:autoSpaceDN w:val="0"/>
              <w:adjustRightInd w:val="0"/>
              <w:jc w:val="both"/>
              <w:rPr>
                <w:rFonts w:cstheme="minorHAnsi"/>
                <w:color w:val="000000"/>
              </w:rPr>
            </w:pPr>
          </w:p>
          <w:p w14:paraId="53287399" w14:textId="77777777" w:rsidR="00B675D8" w:rsidRPr="00B675D8" w:rsidRDefault="00B675D8" w:rsidP="00B675D8">
            <w:pPr>
              <w:autoSpaceDE w:val="0"/>
              <w:autoSpaceDN w:val="0"/>
              <w:adjustRightInd w:val="0"/>
              <w:jc w:val="both"/>
              <w:rPr>
                <w:rFonts w:cstheme="minorHAnsi"/>
                <w:color w:val="000000"/>
              </w:rPr>
            </w:pPr>
            <w:r w:rsidRPr="00B675D8">
              <w:rPr>
                <w:rFonts w:cstheme="minorHAnsi"/>
                <w:color w:val="000000"/>
              </w:rPr>
              <w:t>•</w:t>
            </w:r>
            <w:r w:rsidRPr="00B675D8">
              <w:rPr>
                <w:rFonts w:cstheme="minorHAnsi"/>
                <w:color w:val="000000"/>
              </w:rPr>
              <w:tab/>
              <w:t>act in a personal capacity and not represent any commercial, political or other interest;</w:t>
            </w:r>
          </w:p>
          <w:p w14:paraId="51E78847" w14:textId="77777777" w:rsidR="00B675D8" w:rsidRPr="00B675D8" w:rsidRDefault="00B675D8" w:rsidP="00B675D8">
            <w:pPr>
              <w:autoSpaceDE w:val="0"/>
              <w:autoSpaceDN w:val="0"/>
              <w:adjustRightInd w:val="0"/>
              <w:jc w:val="both"/>
              <w:rPr>
                <w:rFonts w:cstheme="minorHAnsi"/>
                <w:color w:val="000000"/>
              </w:rPr>
            </w:pPr>
          </w:p>
          <w:p w14:paraId="3A63E183" w14:textId="77777777" w:rsidR="00B675D8" w:rsidRPr="00B675D8" w:rsidRDefault="00B675D8" w:rsidP="00B675D8">
            <w:pPr>
              <w:autoSpaceDE w:val="0"/>
              <w:autoSpaceDN w:val="0"/>
              <w:adjustRightInd w:val="0"/>
              <w:jc w:val="both"/>
              <w:rPr>
                <w:rFonts w:cstheme="minorHAnsi"/>
                <w:color w:val="000000"/>
              </w:rPr>
            </w:pPr>
            <w:r w:rsidRPr="00B675D8">
              <w:rPr>
                <w:rFonts w:cstheme="minorHAnsi"/>
                <w:color w:val="000000"/>
              </w:rPr>
              <w:t>•</w:t>
            </w:r>
            <w:r w:rsidRPr="00B675D8">
              <w:rPr>
                <w:rFonts w:cstheme="minorHAnsi"/>
                <w:color w:val="000000"/>
              </w:rPr>
              <w:tab/>
              <w:t>avoid any conflict of interest, or appearance thereof, related to the activities of the United Nations or the knowledge gained through his/her participation in the UN-Women evaluation team;</w:t>
            </w:r>
          </w:p>
          <w:p w14:paraId="24CF30A3" w14:textId="77777777" w:rsidR="00B675D8" w:rsidRPr="00B675D8" w:rsidRDefault="00B675D8" w:rsidP="00B675D8">
            <w:pPr>
              <w:autoSpaceDE w:val="0"/>
              <w:autoSpaceDN w:val="0"/>
              <w:adjustRightInd w:val="0"/>
              <w:jc w:val="both"/>
              <w:rPr>
                <w:rFonts w:cstheme="minorHAnsi"/>
                <w:color w:val="000000"/>
              </w:rPr>
            </w:pPr>
          </w:p>
          <w:p w14:paraId="3B89B315" w14:textId="77777777" w:rsidR="00B675D8" w:rsidRPr="00B675D8" w:rsidRDefault="00B675D8" w:rsidP="00B675D8">
            <w:pPr>
              <w:autoSpaceDE w:val="0"/>
              <w:autoSpaceDN w:val="0"/>
              <w:adjustRightInd w:val="0"/>
              <w:jc w:val="both"/>
              <w:rPr>
                <w:rFonts w:cstheme="minorHAnsi"/>
                <w:color w:val="000000"/>
              </w:rPr>
            </w:pPr>
            <w:r w:rsidRPr="00B675D8">
              <w:rPr>
                <w:rFonts w:cstheme="minorHAnsi"/>
                <w:color w:val="000000"/>
              </w:rPr>
              <w:t>•</w:t>
            </w:r>
            <w:r w:rsidRPr="00B675D8">
              <w:rPr>
                <w:rFonts w:cstheme="minorHAnsi"/>
                <w:color w:val="000000"/>
              </w:rPr>
              <w:tab/>
              <w:t>disclose any financial or other interest with any person or entity that may offer or provide goods, services and works to UN-Women;</w:t>
            </w:r>
          </w:p>
          <w:p w14:paraId="2CA80C9D" w14:textId="77777777" w:rsidR="00B675D8" w:rsidRPr="00B675D8" w:rsidRDefault="00B675D8" w:rsidP="00B675D8">
            <w:pPr>
              <w:autoSpaceDE w:val="0"/>
              <w:autoSpaceDN w:val="0"/>
              <w:adjustRightInd w:val="0"/>
              <w:jc w:val="both"/>
              <w:rPr>
                <w:rFonts w:cstheme="minorHAnsi"/>
                <w:color w:val="000000"/>
              </w:rPr>
            </w:pPr>
          </w:p>
          <w:p w14:paraId="45F8B0A9" w14:textId="77777777" w:rsidR="00B675D8" w:rsidRPr="00B675D8" w:rsidRDefault="00B675D8" w:rsidP="00B675D8">
            <w:pPr>
              <w:autoSpaceDE w:val="0"/>
              <w:autoSpaceDN w:val="0"/>
              <w:adjustRightInd w:val="0"/>
              <w:jc w:val="both"/>
              <w:rPr>
                <w:rFonts w:cstheme="minorHAnsi"/>
                <w:color w:val="000000"/>
              </w:rPr>
            </w:pPr>
            <w:r w:rsidRPr="00B675D8">
              <w:rPr>
                <w:rFonts w:cstheme="minorHAnsi"/>
                <w:color w:val="000000"/>
              </w:rPr>
              <w:t>•</w:t>
            </w:r>
            <w:r w:rsidRPr="00B675D8">
              <w:rPr>
                <w:rFonts w:cstheme="minorHAnsi"/>
                <w:color w:val="000000"/>
              </w:rPr>
              <w:tab/>
              <w:t>neither divulge nor use information identified as, or which should reasonably be believed to be, sensitive, confidential, or proprietary; and</w:t>
            </w:r>
          </w:p>
          <w:p w14:paraId="709E2420" w14:textId="77777777" w:rsidR="00B675D8" w:rsidRPr="00B675D8" w:rsidRDefault="00B675D8" w:rsidP="00B675D8">
            <w:pPr>
              <w:autoSpaceDE w:val="0"/>
              <w:autoSpaceDN w:val="0"/>
              <w:adjustRightInd w:val="0"/>
              <w:jc w:val="both"/>
              <w:rPr>
                <w:rFonts w:cstheme="minorHAnsi"/>
                <w:color w:val="000000"/>
              </w:rPr>
            </w:pPr>
          </w:p>
          <w:p w14:paraId="7DDCCC91" w14:textId="77777777" w:rsidR="00B675D8" w:rsidRPr="00B675D8" w:rsidRDefault="00B675D8" w:rsidP="00B675D8">
            <w:pPr>
              <w:autoSpaceDE w:val="0"/>
              <w:autoSpaceDN w:val="0"/>
              <w:adjustRightInd w:val="0"/>
              <w:jc w:val="both"/>
              <w:rPr>
                <w:rFonts w:cstheme="minorHAnsi"/>
                <w:color w:val="000000"/>
              </w:rPr>
            </w:pPr>
            <w:r w:rsidRPr="00B675D8">
              <w:rPr>
                <w:rFonts w:cstheme="minorHAnsi"/>
                <w:color w:val="000000"/>
              </w:rPr>
              <w:t>•</w:t>
            </w:r>
            <w:r w:rsidRPr="00B675D8">
              <w:rPr>
                <w:rFonts w:cstheme="minorHAnsi"/>
                <w:color w:val="000000"/>
              </w:rPr>
              <w:tab/>
              <w:t>respect and follow UN-Women rules and procedures and refuse any instructions from governments or sources external to UN-Women in the evaluation process.</w:t>
            </w:r>
          </w:p>
          <w:p w14:paraId="1AA0DB14" w14:textId="77777777" w:rsidR="00B675D8" w:rsidRPr="00B675D8" w:rsidRDefault="00B675D8" w:rsidP="00B675D8">
            <w:pPr>
              <w:autoSpaceDE w:val="0"/>
              <w:autoSpaceDN w:val="0"/>
              <w:adjustRightInd w:val="0"/>
              <w:jc w:val="both"/>
              <w:rPr>
                <w:rFonts w:cstheme="minorHAnsi"/>
                <w:color w:val="000000"/>
              </w:rPr>
            </w:pPr>
          </w:p>
          <w:p w14:paraId="2801403F" w14:textId="77777777" w:rsidR="00B675D8" w:rsidRPr="00B675D8" w:rsidRDefault="00B675D8" w:rsidP="00B675D8">
            <w:pPr>
              <w:autoSpaceDE w:val="0"/>
              <w:autoSpaceDN w:val="0"/>
              <w:adjustRightInd w:val="0"/>
              <w:jc w:val="both"/>
              <w:rPr>
                <w:rFonts w:cstheme="minorHAnsi"/>
                <w:color w:val="000000"/>
              </w:rPr>
            </w:pPr>
            <w:r w:rsidRPr="00B675D8">
              <w:rPr>
                <w:rFonts w:cstheme="minorHAnsi"/>
                <w:color w:val="000000"/>
              </w:rPr>
              <w:t>•</w:t>
            </w:r>
            <w:r w:rsidRPr="00B675D8">
              <w:rPr>
                <w:rFonts w:cstheme="minorHAnsi"/>
                <w:color w:val="000000"/>
              </w:rPr>
              <w:tab/>
              <w:t>keep confidential the outcome of this evaluation exercise and not disclose any information before the final award of the prospective contract;</w:t>
            </w:r>
          </w:p>
          <w:p w14:paraId="530A6A48" w14:textId="77777777" w:rsidR="00B675D8" w:rsidRPr="00B675D8" w:rsidRDefault="00B675D8" w:rsidP="00B675D8">
            <w:pPr>
              <w:autoSpaceDE w:val="0"/>
              <w:autoSpaceDN w:val="0"/>
              <w:adjustRightInd w:val="0"/>
              <w:jc w:val="both"/>
              <w:rPr>
                <w:rFonts w:cstheme="minorHAnsi"/>
                <w:color w:val="000000"/>
              </w:rPr>
            </w:pPr>
          </w:p>
          <w:p w14:paraId="519C2B3D" w14:textId="77777777" w:rsidR="00B675D8" w:rsidRPr="00B675D8" w:rsidRDefault="00B675D8" w:rsidP="00B675D8">
            <w:pPr>
              <w:autoSpaceDE w:val="0"/>
              <w:autoSpaceDN w:val="0"/>
              <w:adjustRightInd w:val="0"/>
              <w:jc w:val="both"/>
              <w:rPr>
                <w:rFonts w:cstheme="minorHAnsi"/>
                <w:color w:val="000000"/>
              </w:rPr>
            </w:pPr>
            <w:r w:rsidRPr="00B675D8">
              <w:rPr>
                <w:rFonts w:cstheme="minorHAnsi"/>
                <w:color w:val="000000"/>
              </w:rPr>
              <w:t>All documents, reports and data provided to, or compiled or prepared by, the participant in the course of the evaluation, if any, shall be the property of UN-Women.</w:t>
            </w:r>
          </w:p>
          <w:p w14:paraId="6F33B041" w14:textId="77777777" w:rsidR="00B675D8" w:rsidRPr="00B675D8" w:rsidRDefault="00B675D8" w:rsidP="00B675D8">
            <w:pPr>
              <w:autoSpaceDE w:val="0"/>
              <w:autoSpaceDN w:val="0"/>
              <w:adjustRightInd w:val="0"/>
              <w:jc w:val="both"/>
              <w:rPr>
                <w:rFonts w:cstheme="minorHAnsi"/>
                <w:color w:val="000000"/>
              </w:rPr>
            </w:pPr>
          </w:p>
          <w:p w14:paraId="2CFD9970" w14:textId="77777777" w:rsidR="00B675D8" w:rsidRPr="00B675D8" w:rsidRDefault="00B675D8" w:rsidP="00B675D8">
            <w:pPr>
              <w:autoSpaceDE w:val="0"/>
              <w:autoSpaceDN w:val="0"/>
              <w:adjustRightInd w:val="0"/>
              <w:jc w:val="both"/>
              <w:rPr>
                <w:rFonts w:cstheme="minorHAnsi"/>
                <w:color w:val="000000"/>
              </w:rPr>
            </w:pPr>
            <w:r w:rsidRPr="00B675D8">
              <w:rPr>
                <w:rFonts w:cstheme="minorHAnsi"/>
                <w:color w:val="000000"/>
              </w:rPr>
              <w:t>_____________________________________</w:t>
            </w:r>
          </w:p>
          <w:p w14:paraId="17F41FDA" w14:textId="77777777" w:rsidR="00B675D8" w:rsidRPr="00B675D8" w:rsidRDefault="00B675D8" w:rsidP="00B675D8">
            <w:pPr>
              <w:autoSpaceDE w:val="0"/>
              <w:autoSpaceDN w:val="0"/>
              <w:adjustRightInd w:val="0"/>
              <w:jc w:val="both"/>
              <w:rPr>
                <w:rFonts w:cstheme="minorHAnsi"/>
                <w:color w:val="000000"/>
              </w:rPr>
            </w:pPr>
            <w:r w:rsidRPr="00B675D8">
              <w:rPr>
                <w:rFonts w:cstheme="minorHAnsi"/>
                <w:color w:val="000000"/>
              </w:rPr>
              <w:t>Signature:</w:t>
            </w:r>
          </w:p>
          <w:p w14:paraId="0B76B096" w14:textId="77777777" w:rsidR="00B675D8" w:rsidRPr="00B675D8" w:rsidRDefault="00B675D8" w:rsidP="00B675D8">
            <w:pPr>
              <w:autoSpaceDE w:val="0"/>
              <w:autoSpaceDN w:val="0"/>
              <w:adjustRightInd w:val="0"/>
              <w:jc w:val="both"/>
              <w:rPr>
                <w:rFonts w:cstheme="minorHAnsi"/>
                <w:color w:val="000000"/>
              </w:rPr>
            </w:pPr>
          </w:p>
          <w:p w14:paraId="63611B6B" w14:textId="77777777" w:rsidR="00B675D8" w:rsidRPr="00B675D8" w:rsidRDefault="00B675D8" w:rsidP="00B675D8">
            <w:pPr>
              <w:autoSpaceDE w:val="0"/>
              <w:autoSpaceDN w:val="0"/>
              <w:adjustRightInd w:val="0"/>
              <w:jc w:val="both"/>
              <w:rPr>
                <w:rFonts w:cstheme="minorHAnsi"/>
                <w:color w:val="000000"/>
              </w:rPr>
            </w:pPr>
            <w:r w:rsidRPr="00B675D8">
              <w:rPr>
                <w:rFonts w:cstheme="minorHAnsi"/>
                <w:color w:val="000000"/>
              </w:rPr>
              <w:t>_____________________________________</w:t>
            </w:r>
          </w:p>
          <w:p w14:paraId="1F65C92A" w14:textId="77777777" w:rsidR="00B675D8" w:rsidRPr="00B675D8" w:rsidRDefault="00B675D8" w:rsidP="00B675D8">
            <w:pPr>
              <w:autoSpaceDE w:val="0"/>
              <w:autoSpaceDN w:val="0"/>
              <w:adjustRightInd w:val="0"/>
              <w:jc w:val="both"/>
              <w:rPr>
                <w:rFonts w:cstheme="minorHAnsi"/>
                <w:color w:val="000000"/>
              </w:rPr>
            </w:pPr>
            <w:r w:rsidRPr="00B675D8">
              <w:rPr>
                <w:rFonts w:cstheme="minorHAnsi"/>
                <w:color w:val="000000"/>
              </w:rPr>
              <w:t xml:space="preserve">Name: </w:t>
            </w:r>
          </w:p>
          <w:p w14:paraId="1EE31C50" w14:textId="77777777" w:rsidR="00B675D8" w:rsidRPr="00B675D8" w:rsidRDefault="00B675D8" w:rsidP="00B675D8">
            <w:pPr>
              <w:autoSpaceDE w:val="0"/>
              <w:autoSpaceDN w:val="0"/>
              <w:adjustRightInd w:val="0"/>
              <w:jc w:val="both"/>
              <w:rPr>
                <w:rFonts w:cstheme="minorHAnsi"/>
                <w:color w:val="000000"/>
              </w:rPr>
            </w:pPr>
          </w:p>
          <w:p w14:paraId="09C1EA8E" w14:textId="77777777" w:rsidR="00B675D8" w:rsidRPr="00B675D8" w:rsidRDefault="00B675D8" w:rsidP="00B675D8">
            <w:pPr>
              <w:autoSpaceDE w:val="0"/>
              <w:autoSpaceDN w:val="0"/>
              <w:adjustRightInd w:val="0"/>
              <w:jc w:val="both"/>
              <w:rPr>
                <w:rFonts w:cstheme="minorHAnsi"/>
                <w:color w:val="000000"/>
              </w:rPr>
            </w:pPr>
          </w:p>
          <w:p w14:paraId="6F4FF39E" w14:textId="77777777" w:rsidR="00B675D8" w:rsidRPr="00B675D8" w:rsidRDefault="00B675D8" w:rsidP="00B675D8">
            <w:pPr>
              <w:autoSpaceDE w:val="0"/>
              <w:autoSpaceDN w:val="0"/>
              <w:adjustRightInd w:val="0"/>
              <w:jc w:val="both"/>
              <w:rPr>
                <w:rFonts w:cstheme="minorHAnsi"/>
                <w:color w:val="000000"/>
              </w:rPr>
            </w:pPr>
            <w:r w:rsidRPr="00B675D8">
              <w:rPr>
                <w:rFonts w:cstheme="minorHAnsi"/>
                <w:color w:val="000000"/>
              </w:rPr>
              <w:t>_____ / _____ / _____</w:t>
            </w:r>
          </w:p>
          <w:p w14:paraId="6941F0C7" w14:textId="77777777" w:rsidR="00B675D8" w:rsidRPr="00B675D8" w:rsidRDefault="00B675D8" w:rsidP="00B675D8">
            <w:pPr>
              <w:autoSpaceDE w:val="0"/>
              <w:autoSpaceDN w:val="0"/>
              <w:adjustRightInd w:val="0"/>
              <w:jc w:val="both"/>
              <w:rPr>
                <w:rFonts w:cstheme="minorHAnsi"/>
                <w:color w:val="000000"/>
              </w:rPr>
            </w:pPr>
            <w:r w:rsidRPr="00B675D8">
              <w:rPr>
                <w:rFonts w:cstheme="minorHAnsi"/>
                <w:color w:val="000000"/>
              </w:rPr>
              <w:t>Date:</w:t>
            </w:r>
          </w:p>
          <w:p w14:paraId="21BEF037" w14:textId="77777777" w:rsidR="00B675D8" w:rsidRPr="00B675D8" w:rsidRDefault="00B675D8" w:rsidP="00B675D8">
            <w:pPr>
              <w:autoSpaceDE w:val="0"/>
              <w:autoSpaceDN w:val="0"/>
              <w:adjustRightInd w:val="0"/>
              <w:rPr>
                <w:rFonts w:cstheme="minorHAnsi"/>
                <w:color w:val="000000"/>
              </w:rPr>
            </w:pPr>
          </w:p>
        </w:tc>
      </w:tr>
    </w:tbl>
    <w:p w14:paraId="16495845" w14:textId="77777777" w:rsidR="00B675D8" w:rsidRPr="00B675D8" w:rsidRDefault="00B675D8" w:rsidP="00B675D8">
      <w:pPr>
        <w:widowControl w:val="0"/>
        <w:spacing w:before="11" w:after="0" w:line="240" w:lineRule="auto"/>
        <w:jc w:val="both"/>
        <w:rPr>
          <w:rFonts w:eastAsia="Times New Roman" w:cstheme="minorHAnsi"/>
        </w:rPr>
      </w:pPr>
    </w:p>
    <w:p w14:paraId="16CC0E9C" w14:textId="77777777" w:rsidR="00B675D8" w:rsidRPr="00B675D8" w:rsidRDefault="00B675D8" w:rsidP="00B675D8">
      <w:pPr>
        <w:autoSpaceDE w:val="0"/>
        <w:autoSpaceDN w:val="0"/>
        <w:adjustRightInd w:val="0"/>
        <w:spacing w:after="0" w:line="240" w:lineRule="auto"/>
        <w:jc w:val="both"/>
        <w:rPr>
          <w:rFonts w:cstheme="minorHAnsi"/>
          <w:b/>
          <w:bCs/>
          <w:i/>
          <w:iCs/>
          <w:color w:val="000000"/>
          <w:lang w:val="en-CA"/>
        </w:rPr>
      </w:pPr>
      <w:r w:rsidRPr="00B675D8">
        <w:rPr>
          <w:rFonts w:cstheme="minorHAnsi"/>
          <w:b/>
          <w:bCs/>
          <w:i/>
          <w:iCs/>
          <w:color w:val="000000"/>
          <w:lang w:val="en-CA"/>
        </w:rPr>
        <w:t xml:space="preserve">Responsibilities of Members </w:t>
      </w:r>
    </w:p>
    <w:p w14:paraId="2D592B59"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p>
    <w:p w14:paraId="50E0C368"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r w:rsidRPr="00B675D8">
        <w:rPr>
          <w:rFonts w:cstheme="minorHAnsi"/>
          <w:color w:val="000000"/>
          <w:lang w:val="en-CA"/>
        </w:rPr>
        <w:t xml:space="preserve">Members of the CPA shall: </w:t>
      </w:r>
    </w:p>
    <w:p w14:paraId="59B550F6"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p>
    <w:p w14:paraId="1BEFC197" w14:textId="77777777" w:rsidR="00B675D8" w:rsidRPr="00B675D8" w:rsidRDefault="00B675D8" w:rsidP="00B675D8">
      <w:pPr>
        <w:autoSpaceDE w:val="0"/>
        <w:autoSpaceDN w:val="0"/>
        <w:adjustRightInd w:val="0"/>
        <w:spacing w:after="3" w:line="240" w:lineRule="auto"/>
        <w:jc w:val="both"/>
        <w:rPr>
          <w:rFonts w:cstheme="minorHAnsi"/>
          <w:color w:val="000000"/>
          <w:lang w:val="en-CA"/>
        </w:rPr>
      </w:pPr>
      <w:r w:rsidRPr="00B675D8">
        <w:rPr>
          <w:rFonts w:cstheme="minorHAnsi"/>
          <w:color w:val="000000"/>
          <w:lang w:val="en-CA"/>
        </w:rPr>
        <w:t>a. Act in an independent capacity while performing their role on the Committee;</w:t>
      </w:r>
    </w:p>
    <w:p w14:paraId="57E277A0" w14:textId="77777777" w:rsidR="00B675D8" w:rsidRPr="00B675D8" w:rsidRDefault="00B675D8" w:rsidP="00B675D8">
      <w:pPr>
        <w:autoSpaceDE w:val="0"/>
        <w:autoSpaceDN w:val="0"/>
        <w:adjustRightInd w:val="0"/>
        <w:spacing w:after="3" w:line="240" w:lineRule="auto"/>
        <w:jc w:val="both"/>
        <w:rPr>
          <w:rFonts w:cstheme="minorHAnsi"/>
          <w:color w:val="000000"/>
          <w:lang w:val="en-CA"/>
        </w:rPr>
      </w:pPr>
      <w:r w:rsidRPr="00B675D8">
        <w:rPr>
          <w:rFonts w:cstheme="minorHAnsi"/>
          <w:color w:val="000000"/>
          <w:lang w:val="en-CA"/>
        </w:rPr>
        <w:t xml:space="preserve">b. Perform her/his role as CPA member to the best of her/his ability and in good faith; </w:t>
      </w:r>
    </w:p>
    <w:p w14:paraId="261410B0" w14:textId="77777777" w:rsidR="00B675D8" w:rsidRPr="00B675D8" w:rsidRDefault="00B675D8" w:rsidP="00B675D8">
      <w:pPr>
        <w:autoSpaceDE w:val="0"/>
        <w:autoSpaceDN w:val="0"/>
        <w:adjustRightInd w:val="0"/>
        <w:spacing w:after="3" w:line="240" w:lineRule="auto"/>
        <w:jc w:val="both"/>
        <w:rPr>
          <w:rFonts w:cstheme="minorHAnsi"/>
          <w:color w:val="000000"/>
          <w:lang w:val="en-CA"/>
        </w:rPr>
      </w:pPr>
      <w:r w:rsidRPr="00B675D8">
        <w:rPr>
          <w:rFonts w:cstheme="minorHAnsi"/>
          <w:color w:val="000000"/>
          <w:lang w:val="en-CA"/>
        </w:rPr>
        <w:t xml:space="preserve">c. Prepare properly for each meeting by reading the submissions in advance and keeping abreast of UN-Women programme policies and procedures; </w:t>
      </w:r>
    </w:p>
    <w:p w14:paraId="6AD1086D" w14:textId="77777777" w:rsidR="00B675D8" w:rsidRPr="00B675D8" w:rsidRDefault="00B675D8" w:rsidP="00B675D8">
      <w:pPr>
        <w:autoSpaceDE w:val="0"/>
        <w:autoSpaceDN w:val="0"/>
        <w:adjustRightInd w:val="0"/>
        <w:spacing w:after="3" w:line="240" w:lineRule="auto"/>
        <w:jc w:val="both"/>
        <w:rPr>
          <w:rFonts w:cstheme="minorHAnsi"/>
          <w:color w:val="000000"/>
          <w:lang w:val="en-CA"/>
        </w:rPr>
      </w:pPr>
      <w:r w:rsidRPr="00B675D8">
        <w:rPr>
          <w:rFonts w:cstheme="minorHAnsi"/>
          <w:color w:val="000000"/>
          <w:lang w:val="en-CA"/>
        </w:rPr>
        <w:t xml:space="preserve">d. Devote adequate resources to follow-up work required after each meeting, whether by e-mail or otherwise, including the review of the minutes; </w:t>
      </w:r>
    </w:p>
    <w:p w14:paraId="703D2B4A" w14:textId="77777777" w:rsidR="00B675D8" w:rsidRPr="00B675D8" w:rsidRDefault="00B675D8" w:rsidP="00B675D8">
      <w:pPr>
        <w:autoSpaceDE w:val="0"/>
        <w:autoSpaceDN w:val="0"/>
        <w:adjustRightInd w:val="0"/>
        <w:spacing w:after="3" w:line="240" w:lineRule="auto"/>
        <w:jc w:val="both"/>
        <w:rPr>
          <w:rFonts w:cstheme="minorHAnsi"/>
          <w:color w:val="000000"/>
          <w:lang w:val="en-CA"/>
        </w:rPr>
      </w:pPr>
      <w:r w:rsidRPr="00B675D8">
        <w:rPr>
          <w:rFonts w:cstheme="minorHAnsi"/>
          <w:color w:val="000000"/>
          <w:lang w:val="en-CA"/>
        </w:rPr>
        <w:t xml:space="preserve">e. Participate fully in the review of submissions; </w:t>
      </w:r>
    </w:p>
    <w:p w14:paraId="75B2B316"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r w:rsidRPr="00B675D8">
        <w:rPr>
          <w:rFonts w:cstheme="minorHAnsi"/>
          <w:color w:val="000000"/>
          <w:lang w:val="en-CA"/>
        </w:rPr>
        <w:t xml:space="preserve">f. Review submissions regarding compliance with the POM and related policies, procedures and instructions. </w:t>
      </w:r>
    </w:p>
    <w:p w14:paraId="638D40E9"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p>
    <w:p w14:paraId="3D001678"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p>
    <w:p w14:paraId="476ABBAE" w14:textId="77777777" w:rsidR="00B675D8" w:rsidRPr="00B675D8" w:rsidRDefault="00B675D8" w:rsidP="00B675D8">
      <w:pPr>
        <w:autoSpaceDE w:val="0"/>
        <w:autoSpaceDN w:val="0"/>
        <w:adjustRightInd w:val="0"/>
        <w:spacing w:after="0" w:line="240" w:lineRule="auto"/>
        <w:jc w:val="both"/>
        <w:rPr>
          <w:rFonts w:cstheme="minorHAnsi"/>
          <w:b/>
          <w:color w:val="000000"/>
          <w:lang w:val="en-CA"/>
        </w:rPr>
      </w:pPr>
      <w:r w:rsidRPr="00B675D8">
        <w:rPr>
          <w:rFonts w:cstheme="minorHAnsi"/>
          <w:b/>
          <w:color w:val="000000"/>
          <w:lang w:val="en-CA"/>
        </w:rPr>
        <w:t>Thresholds for the CPA review:</w:t>
      </w:r>
    </w:p>
    <w:p w14:paraId="64AEE3FE"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p>
    <w:tbl>
      <w:tblPr>
        <w:tblStyle w:val="TableGrid"/>
        <w:tblW w:w="0" w:type="auto"/>
        <w:jc w:val="center"/>
        <w:tblLook w:val="04A0" w:firstRow="1" w:lastRow="0" w:firstColumn="1" w:lastColumn="0" w:noHBand="0" w:noVBand="1"/>
      </w:tblPr>
      <w:tblGrid>
        <w:gridCol w:w="2695"/>
        <w:gridCol w:w="4410"/>
      </w:tblGrid>
      <w:tr w:rsidR="00B675D8" w:rsidRPr="00B675D8" w14:paraId="41D1E559" w14:textId="77777777" w:rsidTr="00330EDA">
        <w:trPr>
          <w:jc w:val="center"/>
        </w:trPr>
        <w:tc>
          <w:tcPr>
            <w:tcW w:w="2695" w:type="dxa"/>
            <w:shd w:val="clear" w:color="auto" w:fill="8EAADB" w:themeFill="accent1" w:themeFillTint="99"/>
          </w:tcPr>
          <w:p w14:paraId="246D62B0" w14:textId="77777777" w:rsidR="00B675D8" w:rsidRPr="00B675D8" w:rsidRDefault="00B675D8" w:rsidP="00B675D8">
            <w:pPr>
              <w:autoSpaceDE w:val="0"/>
              <w:autoSpaceDN w:val="0"/>
              <w:adjustRightInd w:val="0"/>
              <w:jc w:val="both"/>
              <w:rPr>
                <w:rFonts w:cstheme="minorHAnsi"/>
                <w:color w:val="000000"/>
              </w:rPr>
            </w:pPr>
            <w:r w:rsidRPr="00B675D8">
              <w:rPr>
                <w:rFonts w:cstheme="minorHAnsi"/>
                <w:b/>
                <w:color w:val="000000"/>
              </w:rPr>
              <w:t>Agreement Value</w:t>
            </w:r>
            <w:r w:rsidRPr="00B675D8">
              <w:rPr>
                <w:rFonts w:cstheme="minorHAnsi"/>
                <w:b/>
                <w:color w:val="000000"/>
                <w:vertAlign w:val="superscript"/>
              </w:rPr>
              <w:footnoteReference w:id="2"/>
            </w:r>
          </w:p>
        </w:tc>
        <w:tc>
          <w:tcPr>
            <w:tcW w:w="4410" w:type="dxa"/>
            <w:shd w:val="clear" w:color="auto" w:fill="8EAADB" w:themeFill="accent1" w:themeFillTint="99"/>
          </w:tcPr>
          <w:p w14:paraId="136FC47F" w14:textId="77777777" w:rsidR="00B675D8" w:rsidRPr="00B675D8" w:rsidRDefault="00B675D8" w:rsidP="00B675D8">
            <w:pPr>
              <w:autoSpaceDE w:val="0"/>
              <w:autoSpaceDN w:val="0"/>
              <w:adjustRightInd w:val="0"/>
              <w:jc w:val="both"/>
              <w:rPr>
                <w:rFonts w:cstheme="minorHAnsi"/>
                <w:b/>
                <w:color w:val="000000"/>
              </w:rPr>
            </w:pPr>
            <w:r w:rsidRPr="00B675D8">
              <w:rPr>
                <w:rFonts w:cstheme="minorHAnsi"/>
                <w:b/>
                <w:color w:val="000000"/>
              </w:rPr>
              <w:t>CPA Review</w:t>
            </w:r>
          </w:p>
        </w:tc>
      </w:tr>
      <w:tr w:rsidR="00B675D8" w:rsidRPr="00B675D8" w14:paraId="3909A5E3" w14:textId="77777777" w:rsidTr="00330EDA">
        <w:trPr>
          <w:jc w:val="center"/>
        </w:trPr>
        <w:tc>
          <w:tcPr>
            <w:tcW w:w="2695" w:type="dxa"/>
          </w:tcPr>
          <w:p w14:paraId="2C585D6D" w14:textId="77777777" w:rsidR="00B675D8" w:rsidRPr="00B675D8" w:rsidRDefault="00B675D8" w:rsidP="00B675D8">
            <w:pPr>
              <w:autoSpaceDE w:val="0"/>
              <w:autoSpaceDN w:val="0"/>
              <w:adjustRightInd w:val="0"/>
              <w:jc w:val="both"/>
              <w:rPr>
                <w:rFonts w:cstheme="minorHAnsi"/>
                <w:color w:val="000000"/>
              </w:rPr>
            </w:pPr>
            <w:r w:rsidRPr="00B675D8">
              <w:rPr>
                <w:rFonts w:ascii="Arial" w:hAnsi="Arial" w:cs="Arial"/>
                <w:b/>
                <w:color w:val="000000"/>
                <w:sz w:val="18"/>
                <w:szCs w:val="18"/>
              </w:rPr>
              <w:t>≤</w:t>
            </w:r>
            <w:r w:rsidRPr="00B675D8">
              <w:rPr>
                <w:rFonts w:ascii="Latha" w:hAnsi="Latha" w:cs="Latha"/>
                <w:b/>
                <w:color w:val="000000"/>
                <w:sz w:val="18"/>
                <w:szCs w:val="18"/>
              </w:rPr>
              <w:t xml:space="preserve"> $ 500,000</w:t>
            </w:r>
          </w:p>
        </w:tc>
        <w:tc>
          <w:tcPr>
            <w:tcW w:w="4410" w:type="dxa"/>
          </w:tcPr>
          <w:p w14:paraId="5504ED1F" w14:textId="77777777" w:rsidR="00B675D8" w:rsidRPr="00B675D8" w:rsidRDefault="00B675D8" w:rsidP="00B675D8">
            <w:pPr>
              <w:autoSpaceDE w:val="0"/>
              <w:autoSpaceDN w:val="0"/>
              <w:adjustRightInd w:val="0"/>
              <w:jc w:val="both"/>
              <w:rPr>
                <w:rFonts w:cstheme="minorHAnsi"/>
                <w:color w:val="000000"/>
              </w:rPr>
            </w:pPr>
            <w:r w:rsidRPr="00B675D8">
              <w:rPr>
                <w:rFonts w:cstheme="minorHAnsi"/>
                <w:color w:val="000000"/>
              </w:rPr>
              <w:t>Country Office level</w:t>
            </w:r>
          </w:p>
        </w:tc>
      </w:tr>
      <w:tr w:rsidR="00B675D8" w:rsidRPr="00B675D8" w14:paraId="6679296A" w14:textId="77777777" w:rsidTr="00330EDA">
        <w:trPr>
          <w:jc w:val="center"/>
        </w:trPr>
        <w:tc>
          <w:tcPr>
            <w:tcW w:w="2695" w:type="dxa"/>
          </w:tcPr>
          <w:p w14:paraId="422DD752" w14:textId="77777777" w:rsidR="00B675D8" w:rsidRPr="00B675D8" w:rsidRDefault="00B675D8" w:rsidP="00B675D8">
            <w:pPr>
              <w:autoSpaceDE w:val="0"/>
              <w:autoSpaceDN w:val="0"/>
              <w:adjustRightInd w:val="0"/>
              <w:jc w:val="both"/>
              <w:rPr>
                <w:rFonts w:cstheme="minorHAnsi"/>
                <w:color w:val="000000"/>
              </w:rPr>
            </w:pPr>
            <w:r w:rsidRPr="00B675D8">
              <w:rPr>
                <w:rFonts w:ascii="Arial" w:hAnsi="Arial" w:cs="Arial"/>
                <w:b/>
                <w:color w:val="000000"/>
                <w:sz w:val="18"/>
                <w:szCs w:val="18"/>
              </w:rPr>
              <w:t>≤</w:t>
            </w:r>
            <w:r w:rsidRPr="00B675D8">
              <w:rPr>
                <w:rFonts w:ascii="Latha" w:hAnsi="Latha" w:cs="Latha"/>
                <w:b/>
                <w:color w:val="000000"/>
                <w:sz w:val="18"/>
                <w:szCs w:val="18"/>
              </w:rPr>
              <w:t xml:space="preserve"> $ 1 Million</w:t>
            </w:r>
          </w:p>
        </w:tc>
        <w:tc>
          <w:tcPr>
            <w:tcW w:w="4410" w:type="dxa"/>
          </w:tcPr>
          <w:p w14:paraId="73AA472B" w14:textId="77777777" w:rsidR="00B675D8" w:rsidRPr="00B675D8" w:rsidRDefault="00B675D8" w:rsidP="00B675D8">
            <w:pPr>
              <w:autoSpaceDE w:val="0"/>
              <w:autoSpaceDN w:val="0"/>
              <w:adjustRightInd w:val="0"/>
              <w:jc w:val="both"/>
              <w:rPr>
                <w:rFonts w:cstheme="minorHAnsi"/>
                <w:color w:val="000000"/>
              </w:rPr>
            </w:pPr>
            <w:r w:rsidRPr="00B675D8">
              <w:rPr>
                <w:rFonts w:cstheme="minorHAnsi"/>
                <w:color w:val="000000"/>
              </w:rPr>
              <w:t>Regional Office level</w:t>
            </w:r>
          </w:p>
        </w:tc>
      </w:tr>
      <w:tr w:rsidR="00B675D8" w:rsidRPr="00B675D8" w14:paraId="3DC41F35" w14:textId="77777777" w:rsidTr="00330EDA">
        <w:trPr>
          <w:jc w:val="center"/>
        </w:trPr>
        <w:tc>
          <w:tcPr>
            <w:tcW w:w="2695" w:type="dxa"/>
          </w:tcPr>
          <w:p w14:paraId="5136BDD2" w14:textId="77777777" w:rsidR="00B675D8" w:rsidRPr="00B675D8" w:rsidRDefault="00B675D8" w:rsidP="00B675D8">
            <w:pPr>
              <w:jc w:val="both"/>
              <w:rPr>
                <w:rFonts w:ascii="Latha" w:hAnsi="Latha" w:cs="Latha"/>
                <w:b/>
                <w:sz w:val="18"/>
                <w:szCs w:val="18"/>
              </w:rPr>
            </w:pPr>
            <w:r w:rsidRPr="00B675D8">
              <w:rPr>
                <w:rFonts w:ascii="Arial" w:hAnsi="Arial" w:cs="Arial"/>
                <w:b/>
                <w:sz w:val="18"/>
                <w:szCs w:val="18"/>
              </w:rPr>
              <w:t>≤</w:t>
            </w:r>
            <w:r w:rsidRPr="00B675D8">
              <w:rPr>
                <w:rFonts w:ascii="Latha" w:hAnsi="Latha" w:cs="Latha"/>
                <w:b/>
                <w:sz w:val="18"/>
                <w:szCs w:val="18"/>
              </w:rPr>
              <w:t xml:space="preserve"> $ 3 Million</w:t>
            </w:r>
          </w:p>
        </w:tc>
        <w:tc>
          <w:tcPr>
            <w:tcW w:w="4410" w:type="dxa"/>
          </w:tcPr>
          <w:p w14:paraId="3C1CF3DC" w14:textId="77777777" w:rsidR="00B675D8" w:rsidRPr="00B675D8" w:rsidRDefault="00B675D8" w:rsidP="00B675D8">
            <w:pPr>
              <w:autoSpaceDE w:val="0"/>
              <w:autoSpaceDN w:val="0"/>
              <w:adjustRightInd w:val="0"/>
              <w:jc w:val="both"/>
              <w:rPr>
                <w:rFonts w:cstheme="minorHAnsi"/>
                <w:color w:val="000000"/>
              </w:rPr>
            </w:pPr>
            <w:r w:rsidRPr="00B675D8">
              <w:rPr>
                <w:rFonts w:cstheme="minorHAnsi"/>
                <w:color w:val="000000"/>
              </w:rPr>
              <w:t>HQ level</w:t>
            </w:r>
          </w:p>
        </w:tc>
      </w:tr>
    </w:tbl>
    <w:p w14:paraId="27EDF764"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p>
    <w:p w14:paraId="6F388793"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p>
    <w:p w14:paraId="66B600D8"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p>
    <w:p w14:paraId="6F4B54C7"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p>
    <w:p w14:paraId="38004F3A"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r w:rsidRPr="00B675D8">
        <w:rPr>
          <w:rFonts w:cstheme="minorHAnsi"/>
          <w:b/>
          <w:bCs/>
          <w:i/>
          <w:iCs/>
          <w:color w:val="000000"/>
          <w:lang w:val="en-CA"/>
        </w:rPr>
        <w:t xml:space="preserve">Responsibilities of the Chairperson </w:t>
      </w:r>
    </w:p>
    <w:p w14:paraId="7EEC4480"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p>
    <w:p w14:paraId="490CD9EF"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r w:rsidRPr="00B675D8">
        <w:rPr>
          <w:rFonts w:cstheme="minorHAnsi"/>
          <w:color w:val="000000"/>
          <w:lang w:val="en-CA"/>
        </w:rPr>
        <w:t xml:space="preserve">The Chairperson is responsible for the following: </w:t>
      </w:r>
    </w:p>
    <w:p w14:paraId="0D119459"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r w:rsidRPr="00B675D8">
        <w:rPr>
          <w:rFonts w:cstheme="minorHAnsi"/>
          <w:color w:val="000000"/>
          <w:lang w:val="en-CA"/>
        </w:rPr>
        <w:t xml:space="preserve">a. Review cases prior to CPA meetings and, if necessary, request clarifications and/or additional information from the Submitting Officer (designated Program or Project Manager); </w:t>
      </w:r>
    </w:p>
    <w:p w14:paraId="7674CABC"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r w:rsidRPr="00B675D8">
        <w:rPr>
          <w:rFonts w:cstheme="minorHAnsi"/>
          <w:color w:val="000000"/>
          <w:lang w:val="en-CA"/>
        </w:rPr>
        <w:lastRenderedPageBreak/>
        <w:t xml:space="preserve">b. Approve submissions for inclusion on the CPA agenda; </w:t>
      </w:r>
    </w:p>
    <w:p w14:paraId="7992752C"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r w:rsidRPr="00B675D8">
        <w:rPr>
          <w:rFonts w:cstheme="minorHAnsi"/>
          <w:color w:val="000000"/>
          <w:lang w:val="en-CA"/>
        </w:rPr>
        <w:t xml:space="preserve">c. Convene and chair CPA meetings; </w:t>
      </w:r>
    </w:p>
    <w:p w14:paraId="02A601F7"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r w:rsidRPr="00B675D8">
        <w:rPr>
          <w:rFonts w:cstheme="minorHAnsi"/>
          <w:color w:val="000000"/>
          <w:lang w:val="en-CA"/>
        </w:rPr>
        <w:t xml:space="preserve">c. Oversee the work of the CPA Secretary. </w:t>
      </w:r>
    </w:p>
    <w:p w14:paraId="35A60047" w14:textId="77777777" w:rsidR="00B675D8" w:rsidRPr="00B675D8" w:rsidRDefault="00B675D8" w:rsidP="00B675D8">
      <w:pPr>
        <w:widowControl w:val="0"/>
        <w:spacing w:before="11" w:after="0" w:line="240" w:lineRule="auto"/>
        <w:jc w:val="both"/>
        <w:rPr>
          <w:rFonts w:eastAsia="Times New Roman" w:cstheme="minorHAnsi"/>
        </w:rPr>
      </w:pPr>
    </w:p>
    <w:p w14:paraId="3C656954" w14:textId="77777777" w:rsidR="00B675D8" w:rsidRPr="00B675D8" w:rsidRDefault="00B675D8" w:rsidP="00B675D8">
      <w:pPr>
        <w:autoSpaceDE w:val="0"/>
        <w:autoSpaceDN w:val="0"/>
        <w:adjustRightInd w:val="0"/>
        <w:spacing w:after="0" w:line="240" w:lineRule="auto"/>
        <w:jc w:val="both"/>
        <w:rPr>
          <w:rFonts w:cstheme="minorHAnsi"/>
          <w:b/>
          <w:bCs/>
          <w:i/>
          <w:iCs/>
          <w:color w:val="000000"/>
          <w:lang w:val="en-CA"/>
        </w:rPr>
      </w:pPr>
      <w:r w:rsidRPr="00B675D8">
        <w:rPr>
          <w:rFonts w:cstheme="minorHAnsi"/>
          <w:b/>
          <w:bCs/>
          <w:i/>
          <w:iCs/>
          <w:color w:val="000000"/>
          <w:lang w:val="en-CA"/>
        </w:rPr>
        <w:t xml:space="preserve">Responsibilities of the CPA Secretary </w:t>
      </w:r>
    </w:p>
    <w:p w14:paraId="19869B94"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p>
    <w:p w14:paraId="5C0B2AFF"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r w:rsidRPr="00B675D8">
        <w:rPr>
          <w:rFonts w:cstheme="minorHAnsi"/>
          <w:color w:val="000000"/>
          <w:lang w:val="en-CA"/>
        </w:rPr>
        <w:t xml:space="preserve">The CPA Secretary is not a member of the CPA and serves the CPA in a non-voting capacity. The CPA Secretary shall be appointed, as applicable, by the Chairperson. For activities related to the CPA, the CPA Secretary works under the supervision and reports directly to the Chairperson. The CPA Secretary is responsible for the following: </w:t>
      </w:r>
    </w:p>
    <w:p w14:paraId="337D5540" w14:textId="77777777" w:rsidR="00B675D8" w:rsidRPr="00B675D8" w:rsidRDefault="00B675D8" w:rsidP="00B675D8">
      <w:pPr>
        <w:autoSpaceDE w:val="0"/>
        <w:autoSpaceDN w:val="0"/>
        <w:adjustRightInd w:val="0"/>
        <w:spacing w:after="5" w:line="240" w:lineRule="auto"/>
        <w:jc w:val="both"/>
        <w:rPr>
          <w:rFonts w:cstheme="minorHAnsi"/>
          <w:color w:val="000000"/>
          <w:lang w:val="en-CA"/>
        </w:rPr>
      </w:pPr>
      <w:r w:rsidRPr="00B675D8">
        <w:rPr>
          <w:rFonts w:cstheme="minorHAnsi"/>
          <w:color w:val="000000"/>
          <w:lang w:val="en-CA"/>
        </w:rPr>
        <w:t xml:space="preserve">a. Review cases prior to submitting to the Chairperson for completeness and conformity with applicable procedures and using the relevant templates and, if necessary, request clarifications and/or additional information from the Submitting Officer; </w:t>
      </w:r>
    </w:p>
    <w:p w14:paraId="6A3C3F34" w14:textId="77777777" w:rsidR="00B675D8" w:rsidRPr="00B675D8" w:rsidRDefault="00B675D8" w:rsidP="00B675D8">
      <w:pPr>
        <w:autoSpaceDE w:val="0"/>
        <w:autoSpaceDN w:val="0"/>
        <w:adjustRightInd w:val="0"/>
        <w:spacing w:after="5" w:line="240" w:lineRule="auto"/>
        <w:jc w:val="both"/>
        <w:rPr>
          <w:rFonts w:cstheme="minorHAnsi"/>
          <w:color w:val="000000"/>
          <w:lang w:val="en-CA"/>
        </w:rPr>
      </w:pPr>
      <w:r w:rsidRPr="00B675D8">
        <w:rPr>
          <w:rFonts w:cstheme="minorHAnsi"/>
          <w:color w:val="000000"/>
          <w:lang w:val="en-CA"/>
        </w:rPr>
        <w:t xml:space="preserve">b. Arrange and coordinate all aspects of CPA meetings: check the availability of members, draft and maintain agenda, arrange for the location, arrange audio and video conferencing as needed, etc.; </w:t>
      </w:r>
    </w:p>
    <w:p w14:paraId="2451AE9F" w14:textId="77777777" w:rsidR="00B675D8" w:rsidRPr="00B675D8" w:rsidRDefault="00B675D8" w:rsidP="00B675D8">
      <w:pPr>
        <w:autoSpaceDE w:val="0"/>
        <w:autoSpaceDN w:val="0"/>
        <w:adjustRightInd w:val="0"/>
        <w:spacing w:after="5" w:line="240" w:lineRule="auto"/>
        <w:jc w:val="both"/>
        <w:rPr>
          <w:rFonts w:cstheme="minorHAnsi"/>
          <w:color w:val="000000"/>
          <w:lang w:val="en-CA"/>
        </w:rPr>
      </w:pPr>
      <w:r w:rsidRPr="00B675D8">
        <w:rPr>
          <w:rFonts w:cstheme="minorHAnsi"/>
          <w:color w:val="000000"/>
          <w:lang w:val="en-CA"/>
        </w:rPr>
        <w:t xml:space="preserve">c. Ensure the timely and efficient distribution of submissions and relevant documentation to CPA members; </w:t>
      </w:r>
    </w:p>
    <w:p w14:paraId="6CA4BF7C" w14:textId="77777777" w:rsidR="00B675D8" w:rsidRPr="00B675D8" w:rsidRDefault="00B675D8" w:rsidP="00B675D8">
      <w:pPr>
        <w:autoSpaceDE w:val="0"/>
        <w:autoSpaceDN w:val="0"/>
        <w:adjustRightInd w:val="0"/>
        <w:spacing w:after="5" w:line="240" w:lineRule="auto"/>
        <w:jc w:val="both"/>
        <w:rPr>
          <w:rFonts w:cstheme="minorHAnsi"/>
          <w:color w:val="000000"/>
          <w:lang w:val="en-CA"/>
        </w:rPr>
      </w:pPr>
      <w:r w:rsidRPr="00B675D8">
        <w:rPr>
          <w:rFonts w:cstheme="minorHAnsi"/>
          <w:color w:val="000000"/>
          <w:lang w:val="en-CA"/>
        </w:rPr>
        <w:t xml:space="preserve">d. Draft the reports of CPA; </w:t>
      </w:r>
    </w:p>
    <w:p w14:paraId="0752DAF5" w14:textId="77777777" w:rsidR="00B675D8" w:rsidRPr="00B675D8" w:rsidRDefault="00B675D8" w:rsidP="00B675D8">
      <w:pPr>
        <w:autoSpaceDE w:val="0"/>
        <w:autoSpaceDN w:val="0"/>
        <w:adjustRightInd w:val="0"/>
        <w:spacing w:after="5" w:line="240" w:lineRule="auto"/>
        <w:jc w:val="both"/>
        <w:rPr>
          <w:rFonts w:cstheme="minorHAnsi"/>
          <w:color w:val="000000"/>
          <w:lang w:val="en-CA"/>
        </w:rPr>
      </w:pPr>
      <w:r w:rsidRPr="00B675D8">
        <w:rPr>
          <w:rFonts w:cstheme="minorHAnsi"/>
          <w:color w:val="000000"/>
          <w:lang w:val="en-CA"/>
        </w:rPr>
        <w:t xml:space="preserve">e. Prepare CPA related correspondence; </w:t>
      </w:r>
    </w:p>
    <w:p w14:paraId="10A6937E" w14:textId="77777777" w:rsidR="00B675D8" w:rsidRPr="00B675D8" w:rsidRDefault="00B675D8" w:rsidP="00B675D8">
      <w:pPr>
        <w:autoSpaceDE w:val="0"/>
        <w:autoSpaceDN w:val="0"/>
        <w:adjustRightInd w:val="0"/>
        <w:spacing w:after="5" w:line="240" w:lineRule="auto"/>
        <w:jc w:val="both"/>
        <w:rPr>
          <w:rFonts w:cstheme="minorHAnsi"/>
          <w:color w:val="000000"/>
          <w:lang w:val="en-CA"/>
        </w:rPr>
      </w:pPr>
      <w:r w:rsidRPr="00B675D8">
        <w:rPr>
          <w:rFonts w:cstheme="minorHAnsi"/>
          <w:color w:val="000000"/>
          <w:lang w:val="en-CA"/>
        </w:rPr>
        <w:t xml:space="preserve">f. Liaise with UN-Women HQ on issues involving CPA procedure, request additional information or clarifications on submissions, including in relation to any inquiries raised by CPA members regarding submissions under review; </w:t>
      </w:r>
    </w:p>
    <w:p w14:paraId="6174FBDF" w14:textId="77777777" w:rsidR="00B675D8" w:rsidRPr="00B675D8" w:rsidRDefault="00B675D8" w:rsidP="00B675D8">
      <w:pPr>
        <w:autoSpaceDE w:val="0"/>
        <w:autoSpaceDN w:val="0"/>
        <w:adjustRightInd w:val="0"/>
        <w:spacing w:after="5" w:line="240" w:lineRule="auto"/>
        <w:jc w:val="both"/>
        <w:rPr>
          <w:rFonts w:cstheme="minorHAnsi"/>
          <w:color w:val="000000"/>
          <w:lang w:val="en-CA"/>
        </w:rPr>
      </w:pPr>
    </w:p>
    <w:p w14:paraId="5FEF9591" w14:textId="77777777" w:rsidR="00B675D8" w:rsidRPr="00B675D8" w:rsidRDefault="00B675D8" w:rsidP="00B675D8">
      <w:pPr>
        <w:autoSpaceDE w:val="0"/>
        <w:autoSpaceDN w:val="0"/>
        <w:adjustRightInd w:val="0"/>
        <w:spacing w:after="0" w:line="240" w:lineRule="auto"/>
        <w:jc w:val="both"/>
        <w:rPr>
          <w:rFonts w:cstheme="minorHAnsi"/>
          <w:b/>
          <w:bCs/>
          <w:i/>
          <w:iCs/>
          <w:color w:val="000000"/>
          <w:lang w:val="en-CA"/>
        </w:rPr>
      </w:pPr>
      <w:r w:rsidRPr="00B675D8">
        <w:rPr>
          <w:rFonts w:cstheme="minorHAnsi"/>
          <w:b/>
          <w:bCs/>
          <w:i/>
          <w:iCs/>
          <w:color w:val="000000"/>
          <w:lang w:val="en-CA"/>
        </w:rPr>
        <w:t xml:space="preserve">Submissions to the CPA </w:t>
      </w:r>
    </w:p>
    <w:p w14:paraId="0549C9AD"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p>
    <w:p w14:paraId="7ACA97D5"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r w:rsidRPr="00B675D8">
        <w:rPr>
          <w:rFonts w:cstheme="minorHAnsi"/>
          <w:color w:val="000000"/>
          <w:lang w:val="en-CA"/>
        </w:rPr>
        <w:t xml:space="preserve">Submitting Officers shall ensure that submissions to the CPA are comprehensive, factually accurate and clear to facilitate the review of the proposals. Submission shall include, at a minimum: </w:t>
      </w:r>
    </w:p>
    <w:p w14:paraId="492FCA1A"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p>
    <w:p w14:paraId="49692DDF" w14:textId="77777777" w:rsidR="00B675D8" w:rsidRPr="00B675D8" w:rsidRDefault="00B675D8" w:rsidP="00B675D8">
      <w:pPr>
        <w:spacing w:after="0" w:line="240" w:lineRule="auto"/>
        <w:jc w:val="both"/>
        <w:rPr>
          <w:rFonts w:cstheme="minorHAnsi"/>
          <w:bCs/>
          <w:lang w:val="en-CA"/>
        </w:rPr>
      </w:pPr>
      <w:r w:rsidRPr="00B675D8">
        <w:rPr>
          <w:rFonts w:cstheme="minorHAnsi"/>
          <w:bCs/>
          <w:lang w:val="en-CA"/>
        </w:rPr>
        <w:t>A Committee for Partners’ Assessment (CPA) will review (Annex C):</w:t>
      </w:r>
    </w:p>
    <w:p w14:paraId="6311A976" w14:textId="77777777" w:rsidR="00B675D8" w:rsidRPr="00B675D8" w:rsidRDefault="00B675D8" w:rsidP="00B675D8">
      <w:pPr>
        <w:spacing w:after="0" w:line="240" w:lineRule="auto"/>
        <w:jc w:val="both"/>
        <w:rPr>
          <w:rFonts w:cstheme="minorHAnsi"/>
          <w:lang w:val="en-CA"/>
        </w:rPr>
      </w:pPr>
      <w:r w:rsidRPr="00B675D8">
        <w:rPr>
          <w:rFonts w:cstheme="minorHAnsi"/>
          <w:lang w:val="en-CA"/>
        </w:rPr>
        <w:t xml:space="preserve">i. For Government entities and </w:t>
      </w:r>
      <w:r w:rsidRPr="00B675D8">
        <w:rPr>
          <w:rFonts w:eastAsiaTheme="minorEastAsia" w:cstheme="minorHAnsi"/>
          <w:color w:val="000000"/>
          <w:lang w:val="en-GB"/>
        </w:rPr>
        <w:t>Non-UN Intergovernmental Organization (IGO)</w:t>
      </w:r>
      <w:r w:rsidRPr="00B675D8">
        <w:rPr>
          <w:rFonts w:cstheme="minorHAnsi"/>
          <w:lang w:val="en-CA"/>
        </w:rPr>
        <w:t xml:space="preserve">, if there is no HACT assessment, the written note and an articulation of their financial and administrative management capacity </w:t>
      </w:r>
      <w:r w:rsidRPr="00B675D8">
        <w:rPr>
          <w:rFonts w:cstheme="minorHAnsi"/>
          <w:bCs/>
          <w:lang w:val="en-CA"/>
        </w:rPr>
        <w:t>as described in section [</w:t>
      </w:r>
      <w:r w:rsidRPr="00B675D8">
        <w:rPr>
          <w:rFonts w:cstheme="minorHAnsi"/>
          <w:bCs/>
          <w:i/>
          <w:lang w:val="en-CA"/>
        </w:rPr>
        <w:t>CROSS REFERENCE ABOVE</w:t>
      </w:r>
      <w:r w:rsidRPr="00B675D8">
        <w:rPr>
          <w:i/>
          <w:lang w:val="en-CA"/>
        </w:rPr>
        <w:t xml:space="preserve"> </w:t>
      </w:r>
      <w:r w:rsidRPr="00B675D8">
        <w:rPr>
          <w:rFonts w:cstheme="minorHAnsi"/>
          <w:bCs/>
          <w:i/>
          <w:lang w:val="en-CA"/>
        </w:rPr>
        <w:t>Step 2: Review candidate organizations within the relevant category, using appropriate policies and tools including capacity assessment</w:t>
      </w:r>
      <w:r w:rsidRPr="00B675D8">
        <w:rPr>
          <w:rFonts w:cstheme="minorHAnsi"/>
          <w:bCs/>
          <w:lang w:val="en-CA"/>
        </w:rPr>
        <w:t>].; and</w:t>
      </w:r>
    </w:p>
    <w:p w14:paraId="379F11D3" w14:textId="77777777" w:rsidR="00B675D8" w:rsidRPr="00B675D8" w:rsidRDefault="00B675D8" w:rsidP="00B675D8">
      <w:pPr>
        <w:spacing w:after="120" w:line="240" w:lineRule="auto"/>
        <w:jc w:val="both"/>
        <w:rPr>
          <w:rFonts w:cstheme="minorHAnsi"/>
          <w:bCs/>
          <w:i/>
          <w:lang w:val="en-CA"/>
        </w:rPr>
      </w:pPr>
      <w:r w:rsidRPr="00B675D8" w:rsidDel="00DB35EA">
        <w:rPr>
          <w:rFonts w:cstheme="minorHAnsi"/>
          <w:bCs/>
          <w:lang w:val="en-CA"/>
        </w:rPr>
        <w:t xml:space="preserve"> </w:t>
      </w:r>
      <w:r w:rsidRPr="00B675D8">
        <w:rPr>
          <w:rFonts w:cstheme="minorHAnsi"/>
          <w:bCs/>
          <w:lang w:val="en-CA"/>
        </w:rPr>
        <w:t>[</w:t>
      </w:r>
      <w:r w:rsidRPr="00B675D8">
        <w:rPr>
          <w:rFonts w:cstheme="minorHAnsi"/>
          <w:bCs/>
          <w:i/>
          <w:lang w:val="en-CA"/>
        </w:rPr>
        <w:t>CROSS REFERENCE ABOVE Step 2: Review candidate organizations within the relevant category, using appropriate policies and tools including capacity assessment</w:t>
      </w:r>
      <w:r w:rsidRPr="00B675D8">
        <w:rPr>
          <w:rFonts w:cstheme="minorHAnsi"/>
          <w:b/>
          <w:bCs/>
          <w:i/>
          <w:lang w:val="en-CA"/>
        </w:rPr>
        <w:t>.</w:t>
      </w:r>
      <w:r w:rsidRPr="00B675D8">
        <w:rPr>
          <w:rFonts w:cstheme="minorHAnsi"/>
          <w:bCs/>
          <w:lang w:val="en-CA"/>
        </w:rPr>
        <w:t>]; and</w:t>
      </w:r>
    </w:p>
    <w:p w14:paraId="6C7B8C17" w14:textId="77777777" w:rsidR="00B675D8" w:rsidRPr="00B675D8" w:rsidRDefault="00B675D8" w:rsidP="00B675D8">
      <w:pPr>
        <w:spacing w:after="0" w:line="240" w:lineRule="auto"/>
        <w:jc w:val="both"/>
        <w:rPr>
          <w:rFonts w:cstheme="minorHAnsi"/>
          <w:bCs/>
          <w:lang w:val="en-CA"/>
        </w:rPr>
      </w:pPr>
      <w:r w:rsidRPr="00B675D8">
        <w:rPr>
          <w:rFonts w:cstheme="minorHAnsi"/>
          <w:bCs/>
          <w:lang w:val="en-CA"/>
        </w:rPr>
        <w:t>ii.Proposals submitted by NGOs in response to CFPs.</w:t>
      </w:r>
    </w:p>
    <w:p w14:paraId="5ABA3049"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p>
    <w:p w14:paraId="33DB49F2"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r w:rsidRPr="00B675D8">
        <w:rPr>
          <w:rFonts w:cstheme="minorHAnsi"/>
          <w:color w:val="000000"/>
          <w:lang w:val="en-CA"/>
        </w:rPr>
        <w:t xml:space="preserve">The Submitting Officer should check the suggested vendor against the Eligibility Requirements and confirm the eligibility of the proposed partner to the CPA. </w:t>
      </w:r>
      <w:r w:rsidRPr="00B675D8">
        <w:rPr>
          <w:rFonts w:cstheme="minorHAnsi"/>
          <w:color w:val="000000"/>
          <w:u w:val="single"/>
          <w:lang w:val="en-CA"/>
        </w:rPr>
        <w:t>The CPA shall not review nor make a recommendation to engage an organization that does not meet the Eligibility Requirements.</w:t>
      </w:r>
    </w:p>
    <w:p w14:paraId="7EB09231"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p>
    <w:p w14:paraId="56E5545D"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p>
    <w:p w14:paraId="5C97E1B5" w14:textId="77777777" w:rsidR="004C2104" w:rsidRDefault="004C2104" w:rsidP="00B675D8">
      <w:pPr>
        <w:autoSpaceDE w:val="0"/>
        <w:autoSpaceDN w:val="0"/>
        <w:adjustRightInd w:val="0"/>
        <w:spacing w:after="0" w:line="240" w:lineRule="auto"/>
        <w:jc w:val="both"/>
        <w:rPr>
          <w:rFonts w:cstheme="minorHAnsi"/>
          <w:b/>
          <w:bCs/>
          <w:i/>
          <w:iCs/>
          <w:color w:val="000000"/>
          <w:lang w:val="en-CA"/>
        </w:rPr>
      </w:pPr>
    </w:p>
    <w:p w14:paraId="1B26D4F4" w14:textId="77777777" w:rsidR="004C2104" w:rsidRDefault="004C2104" w:rsidP="00B675D8">
      <w:pPr>
        <w:autoSpaceDE w:val="0"/>
        <w:autoSpaceDN w:val="0"/>
        <w:adjustRightInd w:val="0"/>
        <w:spacing w:after="0" w:line="240" w:lineRule="auto"/>
        <w:jc w:val="both"/>
        <w:rPr>
          <w:rFonts w:cstheme="minorHAnsi"/>
          <w:b/>
          <w:bCs/>
          <w:i/>
          <w:iCs/>
          <w:color w:val="000000"/>
          <w:lang w:val="en-CA"/>
        </w:rPr>
      </w:pPr>
    </w:p>
    <w:p w14:paraId="36E269A6" w14:textId="49BAB7B7" w:rsidR="00B675D8" w:rsidRPr="00B675D8" w:rsidRDefault="00B675D8" w:rsidP="00B675D8">
      <w:pPr>
        <w:autoSpaceDE w:val="0"/>
        <w:autoSpaceDN w:val="0"/>
        <w:adjustRightInd w:val="0"/>
        <w:spacing w:after="0" w:line="240" w:lineRule="auto"/>
        <w:jc w:val="both"/>
        <w:rPr>
          <w:rFonts w:cstheme="minorHAnsi"/>
          <w:b/>
          <w:bCs/>
          <w:i/>
          <w:iCs/>
          <w:color w:val="000000"/>
          <w:lang w:val="en-CA"/>
        </w:rPr>
      </w:pPr>
      <w:r w:rsidRPr="00B675D8">
        <w:rPr>
          <w:rFonts w:cstheme="minorHAnsi"/>
          <w:b/>
          <w:bCs/>
          <w:i/>
          <w:iCs/>
          <w:color w:val="000000"/>
          <w:lang w:val="en-CA"/>
        </w:rPr>
        <w:lastRenderedPageBreak/>
        <w:t xml:space="preserve">CPA Meetings </w:t>
      </w:r>
    </w:p>
    <w:p w14:paraId="26FBD46E"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p>
    <w:p w14:paraId="2611529C"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r w:rsidRPr="00B675D8">
        <w:rPr>
          <w:rFonts w:cstheme="minorHAnsi"/>
          <w:color w:val="000000"/>
          <w:lang w:val="en-CA"/>
        </w:rPr>
        <w:t xml:space="preserve">The CPA shall meet within five working days following the closing dates of submissions and conclude the evaluation process within five working days. All submissions shall be given to the Chairperson/CPA Secretary at least two days prior to the meeting date. </w:t>
      </w:r>
    </w:p>
    <w:p w14:paraId="019AEB90"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p>
    <w:p w14:paraId="2F4BB254"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r w:rsidRPr="00B675D8">
        <w:rPr>
          <w:rFonts w:cstheme="minorHAnsi"/>
          <w:color w:val="000000"/>
          <w:lang w:val="en-CA"/>
        </w:rPr>
        <w:t xml:space="preserve">The Chairperson shall introduce the proposals for consideration and recommendations by the </w:t>
      </w:r>
      <w:proofErr w:type="gramStart"/>
      <w:r w:rsidRPr="00B675D8">
        <w:rPr>
          <w:rFonts w:cstheme="minorHAnsi"/>
          <w:color w:val="000000"/>
          <w:lang w:val="en-CA"/>
        </w:rPr>
        <w:t>CPA, and</w:t>
      </w:r>
      <w:proofErr w:type="gramEnd"/>
      <w:r w:rsidRPr="00B675D8">
        <w:rPr>
          <w:rFonts w:cstheme="minorHAnsi"/>
          <w:color w:val="000000"/>
          <w:lang w:val="en-CA"/>
        </w:rPr>
        <w:t xml:space="preserve"> ascertain that the CPA members have no conflict of interest with the cases to be reviewed. </w:t>
      </w:r>
    </w:p>
    <w:p w14:paraId="06051125"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p>
    <w:p w14:paraId="0B6F6224"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r w:rsidRPr="00B675D8">
        <w:rPr>
          <w:rFonts w:cstheme="minorHAnsi"/>
          <w:color w:val="000000"/>
          <w:lang w:val="en-CA"/>
        </w:rPr>
        <w:t xml:space="preserve">Submitting Officers or their backup representatives shall be available (i.e., on call or in person if located in the respective BU) to participate in committee meetings, if so requested by the Chairperson. The Secretary shall ensure that they are given reasonable notice of the time of their attendance as may be required by the committee. </w:t>
      </w:r>
    </w:p>
    <w:p w14:paraId="4B14C8EB"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p>
    <w:p w14:paraId="776CCCA7"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r w:rsidRPr="00B675D8">
        <w:rPr>
          <w:rFonts w:cstheme="minorHAnsi"/>
          <w:color w:val="000000"/>
          <w:lang w:val="en-CA"/>
        </w:rPr>
        <w:t xml:space="preserve">Decisions of the CPA are made by consensus or by simple majority voting of the members for a submission. Should the votes be equally divided, the Chairperson shall cast the decisive vote. In case of dissent, the final report shall show where there was not a consensus amongst the members. </w:t>
      </w:r>
    </w:p>
    <w:p w14:paraId="23F40CC5"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p>
    <w:p w14:paraId="649A9CD5" w14:textId="77777777" w:rsidR="00B675D8" w:rsidRPr="00B675D8" w:rsidRDefault="00B675D8" w:rsidP="00B675D8">
      <w:pPr>
        <w:widowControl w:val="0"/>
        <w:tabs>
          <w:tab w:val="left" w:pos="667"/>
          <w:tab w:val="left" w:pos="1980"/>
        </w:tabs>
        <w:spacing w:before="1" w:after="0" w:line="240" w:lineRule="auto"/>
        <w:jc w:val="both"/>
        <w:outlineLvl w:val="1"/>
        <w:rPr>
          <w:rFonts w:eastAsia="Calibri" w:cstheme="minorHAnsi"/>
          <w:b/>
          <w:color w:val="000000"/>
          <w:u w:val="single"/>
        </w:rPr>
      </w:pPr>
      <w:r w:rsidRPr="00B675D8">
        <w:rPr>
          <w:rFonts w:eastAsia="Calibri" w:cstheme="minorHAnsi"/>
          <w:b/>
          <w:color w:val="000000"/>
          <w:u w:val="single"/>
        </w:rPr>
        <w:t>Evaluation</w:t>
      </w:r>
      <w:r w:rsidRPr="00B675D8">
        <w:rPr>
          <w:rFonts w:eastAsia="Calibri" w:cstheme="minorHAnsi"/>
          <w:b/>
          <w:color w:val="000000"/>
          <w:spacing w:val="12"/>
          <w:u w:val="single"/>
        </w:rPr>
        <w:t xml:space="preserve"> </w:t>
      </w:r>
      <w:r w:rsidRPr="00B675D8">
        <w:rPr>
          <w:rFonts w:eastAsia="Calibri" w:cstheme="minorHAnsi"/>
          <w:b/>
          <w:color w:val="000000"/>
          <w:u w:val="single"/>
        </w:rPr>
        <w:t>Stage</w:t>
      </w:r>
    </w:p>
    <w:p w14:paraId="1A7F8B38" w14:textId="77777777" w:rsidR="00B675D8" w:rsidRPr="00B675D8" w:rsidRDefault="00B675D8" w:rsidP="00B675D8">
      <w:pPr>
        <w:widowControl w:val="0"/>
        <w:tabs>
          <w:tab w:val="left" w:pos="667"/>
          <w:tab w:val="left" w:pos="1980"/>
        </w:tabs>
        <w:spacing w:before="1" w:after="0" w:line="240" w:lineRule="auto"/>
        <w:jc w:val="both"/>
        <w:outlineLvl w:val="1"/>
        <w:rPr>
          <w:rFonts w:eastAsia="Times New Roman" w:cstheme="minorHAnsi"/>
          <w:b/>
          <w:color w:val="000000"/>
          <w:u w:val="single"/>
        </w:rPr>
      </w:pPr>
    </w:p>
    <w:p w14:paraId="2A0CB624" w14:textId="77777777" w:rsidR="00B675D8" w:rsidRPr="00B675D8" w:rsidRDefault="00B675D8" w:rsidP="00B675D8">
      <w:pPr>
        <w:tabs>
          <w:tab w:val="left" w:pos="1986"/>
        </w:tabs>
        <w:spacing w:after="0" w:line="242" w:lineRule="auto"/>
        <w:ind w:right="125"/>
        <w:jc w:val="both"/>
        <w:rPr>
          <w:rFonts w:eastAsia="Calibri" w:cstheme="minorHAnsi"/>
          <w:lang w:val="en-CA"/>
        </w:rPr>
      </w:pPr>
      <w:r w:rsidRPr="00B675D8">
        <w:rPr>
          <w:rFonts w:eastAsia="Calibri" w:cstheme="minorHAnsi"/>
          <w:lang w:val="en-CA"/>
        </w:rPr>
        <w:t xml:space="preserve">The Chairman will indicate whether the CFP is based on a single-package (that is CFP for smaller budgets of up to $250,000) or two-package (that is CFP for larger budgets above $250,000) system in accordance with the guidelines for selection of partners through CFP.  </w:t>
      </w:r>
    </w:p>
    <w:p w14:paraId="44B451E7" w14:textId="77777777" w:rsidR="00B675D8" w:rsidRPr="00B675D8" w:rsidRDefault="00B675D8" w:rsidP="00B675D8">
      <w:pPr>
        <w:spacing w:after="0" w:line="240" w:lineRule="auto"/>
        <w:ind w:left="720"/>
        <w:contextualSpacing/>
        <w:rPr>
          <w:rFonts w:cstheme="minorHAnsi"/>
          <w:lang w:val="en-CA"/>
        </w:rPr>
      </w:pPr>
    </w:p>
    <w:p w14:paraId="54B6E80E" w14:textId="77777777" w:rsidR="00B675D8" w:rsidRPr="00B675D8" w:rsidRDefault="00B675D8" w:rsidP="00B675D8">
      <w:pPr>
        <w:tabs>
          <w:tab w:val="left" w:pos="1049"/>
        </w:tabs>
        <w:spacing w:after="0" w:line="242" w:lineRule="auto"/>
        <w:ind w:right="99"/>
        <w:jc w:val="both"/>
        <w:rPr>
          <w:rFonts w:eastAsia="Calibri" w:cstheme="minorHAnsi"/>
          <w:lang w:val="en-CA"/>
        </w:rPr>
      </w:pPr>
      <w:r w:rsidRPr="00B675D8">
        <w:rPr>
          <w:rFonts w:eastAsia="Calibri" w:cstheme="minorHAnsi"/>
          <w:lang w:val="en-CA"/>
        </w:rPr>
        <w:t>In a single package system, all offers shall be administratively, technically and financially assessed in one process using the evaluation criteria outlined in the CFP.</w:t>
      </w:r>
    </w:p>
    <w:p w14:paraId="07F13276" w14:textId="77777777" w:rsidR="00B675D8" w:rsidRPr="00B675D8" w:rsidRDefault="00B675D8" w:rsidP="00B675D8">
      <w:pPr>
        <w:spacing w:after="0" w:line="240" w:lineRule="auto"/>
        <w:ind w:left="720"/>
        <w:contextualSpacing/>
        <w:rPr>
          <w:rFonts w:cstheme="minorHAnsi"/>
          <w:lang w:val="en-CA"/>
        </w:rPr>
      </w:pPr>
    </w:p>
    <w:p w14:paraId="4B299662" w14:textId="77777777" w:rsidR="00B675D8" w:rsidRPr="00B675D8" w:rsidRDefault="00B675D8" w:rsidP="00B675D8">
      <w:pPr>
        <w:tabs>
          <w:tab w:val="left" w:pos="1049"/>
        </w:tabs>
        <w:spacing w:before="6" w:after="0" w:line="242" w:lineRule="auto"/>
        <w:ind w:right="117"/>
        <w:jc w:val="both"/>
        <w:rPr>
          <w:rFonts w:eastAsia="Calibri" w:cstheme="minorHAnsi"/>
          <w:lang w:val="en-CA"/>
        </w:rPr>
      </w:pPr>
      <w:r w:rsidRPr="00B675D8">
        <w:rPr>
          <w:rFonts w:eastAsia="Calibri" w:cstheme="minorHAnsi"/>
          <w:lang w:val="en-CA"/>
        </w:rPr>
        <w:t xml:space="preserve">In a two-package system, the submissions shall be </w:t>
      </w:r>
      <w:r w:rsidRPr="00B675D8">
        <w:rPr>
          <w:rFonts w:eastAsia="Calibri" w:cstheme="minorHAnsi"/>
          <w:spacing w:val="-3"/>
          <w:lang w:val="en-CA"/>
        </w:rPr>
        <w:t>evaluated in stages</w:t>
      </w:r>
      <w:r w:rsidRPr="00B675D8">
        <w:rPr>
          <w:rFonts w:eastAsia="Calibri" w:cstheme="minorHAnsi"/>
          <w:lang w:val="en-CA"/>
        </w:rPr>
        <w:t xml:space="preserve"> as follows: </w:t>
      </w:r>
    </w:p>
    <w:p w14:paraId="157B0C50" w14:textId="77777777" w:rsidR="00B675D8" w:rsidRPr="00B675D8" w:rsidRDefault="00B675D8" w:rsidP="00B675D8">
      <w:pPr>
        <w:widowControl w:val="0"/>
        <w:spacing w:before="3" w:after="0" w:line="240" w:lineRule="auto"/>
        <w:jc w:val="both"/>
        <w:rPr>
          <w:rFonts w:eastAsia="Times New Roman" w:cstheme="minorHAnsi"/>
        </w:rPr>
      </w:pPr>
    </w:p>
    <w:p w14:paraId="2C942351" w14:textId="77777777" w:rsidR="00B675D8" w:rsidRPr="00B675D8" w:rsidRDefault="00B675D8" w:rsidP="00932042">
      <w:pPr>
        <w:widowControl w:val="0"/>
        <w:numPr>
          <w:ilvl w:val="2"/>
          <w:numId w:val="2"/>
        </w:numPr>
        <w:tabs>
          <w:tab w:val="left" w:pos="1986"/>
        </w:tabs>
        <w:spacing w:before="2" w:after="0" w:line="240" w:lineRule="auto"/>
        <w:jc w:val="both"/>
        <w:rPr>
          <w:rFonts w:eastAsia="Calibri" w:cstheme="minorHAnsi"/>
          <w:lang w:val="en-CA"/>
        </w:rPr>
      </w:pPr>
      <w:r w:rsidRPr="00B675D8">
        <w:rPr>
          <w:rFonts w:eastAsia="Calibri" w:cstheme="minorHAnsi"/>
          <w:lang w:val="en-CA"/>
        </w:rPr>
        <w:t>Mandatory requirements/ prequalification stage</w:t>
      </w:r>
    </w:p>
    <w:p w14:paraId="4A1BB47D" w14:textId="77777777" w:rsidR="00B675D8" w:rsidRPr="00B675D8" w:rsidRDefault="00B675D8" w:rsidP="00932042">
      <w:pPr>
        <w:widowControl w:val="0"/>
        <w:numPr>
          <w:ilvl w:val="2"/>
          <w:numId w:val="2"/>
        </w:numPr>
        <w:tabs>
          <w:tab w:val="left" w:pos="1986"/>
        </w:tabs>
        <w:spacing w:before="4" w:after="0" w:line="240" w:lineRule="auto"/>
        <w:jc w:val="both"/>
        <w:rPr>
          <w:rFonts w:eastAsia="Calibri" w:cstheme="minorHAnsi"/>
          <w:lang w:val="en-CA"/>
        </w:rPr>
      </w:pPr>
      <w:r w:rsidRPr="00B675D8">
        <w:rPr>
          <w:rFonts w:eastAsia="Calibri" w:cstheme="minorHAnsi"/>
          <w:lang w:val="en-CA"/>
        </w:rPr>
        <w:t>Technical</w:t>
      </w:r>
      <w:r w:rsidRPr="00B675D8">
        <w:rPr>
          <w:rFonts w:eastAsia="Calibri" w:cstheme="minorHAnsi"/>
          <w:spacing w:val="7"/>
          <w:lang w:val="en-CA"/>
        </w:rPr>
        <w:t xml:space="preserve"> </w:t>
      </w:r>
      <w:r w:rsidRPr="00B675D8">
        <w:rPr>
          <w:rFonts w:eastAsia="Calibri" w:cstheme="minorHAnsi"/>
          <w:lang w:val="en-CA"/>
        </w:rPr>
        <w:t>Evaluation including capacity assessment</w:t>
      </w:r>
    </w:p>
    <w:p w14:paraId="23E805FD" w14:textId="77777777" w:rsidR="00B675D8" w:rsidRPr="00B675D8" w:rsidRDefault="00B675D8" w:rsidP="00932042">
      <w:pPr>
        <w:widowControl w:val="0"/>
        <w:numPr>
          <w:ilvl w:val="2"/>
          <w:numId w:val="2"/>
        </w:numPr>
        <w:tabs>
          <w:tab w:val="left" w:pos="1986"/>
        </w:tabs>
        <w:spacing w:before="2" w:after="0" w:line="240" w:lineRule="auto"/>
        <w:jc w:val="both"/>
        <w:rPr>
          <w:rFonts w:eastAsia="Calibri" w:cstheme="minorHAnsi"/>
          <w:lang w:val="en-CA"/>
        </w:rPr>
      </w:pPr>
      <w:r w:rsidRPr="00B675D8">
        <w:rPr>
          <w:rFonts w:eastAsia="Calibri" w:cstheme="minorHAnsi"/>
          <w:lang w:val="en-CA"/>
        </w:rPr>
        <w:t>Financial</w:t>
      </w:r>
      <w:r w:rsidRPr="00B675D8">
        <w:rPr>
          <w:rFonts w:eastAsia="Calibri" w:cstheme="minorHAnsi"/>
          <w:spacing w:val="8"/>
          <w:lang w:val="en-CA"/>
        </w:rPr>
        <w:t xml:space="preserve"> </w:t>
      </w:r>
      <w:r w:rsidRPr="00B675D8">
        <w:rPr>
          <w:rFonts w:eastAsia="Calibri" w:cstheme="minorHAnsi"/>
          <w:lang w:val="en-CA"/>
        </w:rPr>
        <w:t>Evaluation</w:t>
      </w:r>
    </w:p>
    <w:p w14:paraId="173A87F0" w14:textId="77777777" w:rsidR="00B675D8" w:rsidRPr="00B675D8" w:rsidRDefault="00B675D8" w:rsidP="00B675D8">
      <w:pPr>
        <w:widowControl w:val="0"/>
        <w:tabs>
          <w:tab w:val="left" w:pos="1986"/>
        </w:tabs>
        <w:spacing w:after="0" w:line="240" w:lineRule="auto"/>
        <w:jc w:val="both"/>
        <w:outlineLvl w:val="1"/>
        <w:rPr>
          <w:rFonts w:eastAsia="Times New Roman" w:cstheme="minorHAnsi"/>
          <w:bCs/>
          <w:color w:val="000000"/>
          <w:u w:val="single"/>
        </w:rPr>
      </w:pPr>
    </w:p>
    <w:p w14:paraId="3B7DD18A" w14:textId="77777777" w:rsidR="00B675D8" w:rsidRPr="00B675D8" w:rsidRDefault="00B675D8" w:rsidP="00B675D8">
      <w:pPr>
        <w:spacing w:after="0" w:line="240" w:lineRule="auto"/>
      </w:pPr>
    </w:p>
    <w:p w14:paraId="64DC5C52" w14:textId="77777777" w:rsidR="00B675D8" w:rsidRPr="00B675D8" w:rsidRDefault="00B675D8" w:rsidP="00B675D8">
      <w:pPr>
        <w:spacing w:after="0" w:line="240" w:lineRule="auto"/>
      </w:pPr>
    </w:p>
    <w:p w14:paraId="74CE90AD" w14:textId="77777777" w:rsidR="00B675D8" w:rsidRPr="00B675D8" w:rsidRDefault="00B675D8" w:rsidP="00B675D8">
      <w:pPr>
        <w:widowControl w:val="0"/>
        <w:tabs>
          <w:tab w:val="left" w:pos="1986"/>
        </w:tabs>
        <w:spacing w:after="0" w:line="240" w:lineRule="auto"/>
        <w:jc w:val="both"/>
        <w:outlineLvl w:val="1"/>
        <w:rPr>
          <w:rFonts w:eastAsia="Calibri" w:cstheme="minorHAnsi"/>
          <w:b/>
          <w:color w:val="000000"/>
          <w:u w:val="single"/>
        </w:rPr>
      </w:pPr>
      <w:r w:rsidRPr="00B675D8">
        <w:rPr>
          <w:rFonts w:eastAsia="Calibri" w:cstheme="minorHAnsi"/>
          <w:b/>
          <w:color w:val="000000"/>
          <w:u w:val="single"/>
        </w:rPr>
        <w:t>Technical</w:t>
      </w:r>
      <w:r w:rsidRPr="00B675D8">
        <w:rPr>
          <w:rFonts w:eastAsia="Calibri" w:cstheme="minorHAnsi"/>
          <w:b/>
          <w:color w:val="000000"/>
          <w:spacing w:val="-3"/>
          <w:u w:val="single"/>
        </w:rPr>
        <w:t xml:space="preserve"> </w:t>
      </w:r>
      <w:r w:rsidRPr="00B675D8">
        <w:rPr>
          <w:rFonts w:eastAsia="Calibri" w:cstheme="minorHAnsi"/>
          <w:b/>
          <w:color w:val="000000"/>
          <w:u w:val="single"/>
        </w:rPr>
        <w:t>Evaluation including Capacity Assessment</w:t>
      </w:r>
    </w:p>
    <w:p w14:paraId="3391235A" w14:textId="77777777" w:rsidR="00B675D8" w:rsidRPr="00B675D8" w:rsidRDefault="00B675D8" w:rsidP="00B675D8">
      <w:pPr>
        <w:widowControl w:val="0"/>
        <w:tabs>
          <w:tab w:val="left" w:pos="1986"/>
        </w:tabs>
        <w:spacing w:after="0" w:line="240" w:lineRule="auto"/>
        <w:jc w:val="both"/>
        <w:outlineLvl w:val="1"/>
        <w:rPr>
          <w:rFonts w:eastAsia="Times New Roman" w:cstheme="minorHAnsi"/>
          <w:b/>
          <w:color w:val="000000"/>
          <w:u w:val="single"/>
        </w:rPr>
      </w:pPr>
    </w:p>
    <w:p w14:paraId="6205F9C0" w14:textId="77777777" w:rsidR="00B675D8" w:rsidRPr="00B675D8" w:rsidRDefault="00B675D8" w:rsidP="00B675D8">
      <w:pPr>
        <w:tabs>
          <w:tab w:val="left" w:pos="1986"/>
        </w:tabs>
        <w:spacing w:after="0" w:line="242" w:lineRule="auto"/>
        <w:ind w:right="103"/>
        <w:jc w:val="both"/>
        <w:rPr>
          <w:rFonts w:eastAsia="Calibri" w:cstheme="minorHAnsi"/>
          <w:lang w:val="en-CA"/>
        </w:rPr>
      </w:pPr>
      <w:r w:rsidRPr="00B675D8">
        <w:rPr>
          <w:rFonts w:eastAsia="Calibri" w:cstheme="minorHAnsi"/>
          <w:lang w:val="en-CA"/>
        </w:rPr>
        <w:t xml:space="preserve">Following confirmation of the mandatory eligibility requirements, the Committee shall then proceed to evaluate the technical proposals submitted by proponents. </w:t>
      </w:r>
    </w:p>
    <w:p w14:paraId="1A4B3496" w14:textId="77777777" w:rsidR="00B675D8" w:rsidRPr="00B675D8" w:rsidRDefault="00B675D8" w:rsidP="00B675D8">
      <w:pPr>
        <w:widowControl w:val="0"/>
        <w:spacing w:before="8" w:after="0" w:line="240" w:lineRule="auto"/>
        <w:jc w:val="both"/>
        <w:rPr>
          <w:rFonts w:eastAsia="Times New Roman" w:cstheme="minorHAnsi"/>
        </w:rPr>
      </w:pPr>
    </w:p>
    <w:p w14:paraId="522D1F4E" w14:textId="77777777" w:rsidR="00B675D8" w:rsidRPr="00B675D8" w:rsidRDefault="00B675D8" w:rsidP="00B675D8">
      <w:pPr>
        <w:tabs>
          <w:tab w:val="left" w:pos="1986"/>
        </w:tabs>
        <w:spacing w:after="0" w:line="240" w:lineRule="auto"/>
        <w:ind w:right="122"/>
        <w:jc w:val="both"/>
        <w:rPr>
          <w:rFonts w:eastAsia="Calibri" w:cstheme="minorHAnsi"/>
          <w:lang w:val="en-CA"/>
        </w:rPr>
      </w:pPr>
      <w:r w:rsidRPr="00B675D8">
        <w:rPr>
          <w:rFonts w:eastAsia="Calibri" w:cstheme="minorHAnsi"/>
          <w:b/>
          <w:bCs/>
          <w:i/>
          <w:iCs/>
          <w:lang w:val="en-CA"/>
        </w:rPr>
        <w:t>Any reference to pricing included with the cover documents or technical proposal will automatically invalidate the bid submitted and the bid shall be rejected with immediate effect</w:t>
      </w:r>
      <w:r w:rsidRPr="00B675D8">
        <w:rPr>
          <w:rFonts w:eastAsia="Calibri" w:cstheme="minorHAnsi"/>
          <w:lang w:val="en-CA"/>
        </w:rPr>
        <w:t xml:space="preserve">. </w:t>
      </w:r>
    </w:p>
    <w:p w14:paraId="2816D1BF" w14:textId="77777777" w:rsidR="00B675D8" w:rsidRPr="00B675D8" w:rsidRDefault="00B675D8" w:rsidP="00B675D8">
      <w:pPr>
        <w:tabs>
          <w:tab w:val="left" w:pos="1986"/>
        </w:tabs>
        <w:spacing w:after="0" w:line="240" w:lineRule="auto"/>
        <w:ind w:right="122"/>
        <w:jc w:val="both"/>
        <w:rPr>
          <w:rFonts w:cstheme="minorHAnsi"/>
          <w:lang w:val="en-CA"/>
        </w:rPr>
      </w:pPr>
    </w:p>
    <w:p w14:paraId="0E796122" w14:textId="77777777" w:rsidR="00B675D8" w:rsidRPr="00B675D8" w:rsidRDefault="00B675D8" w:rsidP="00B675D8">
      <w:pPr>
        <w:tabs>
          <w:tab w:val="left" w:pos="1986"/>
        </w:tabs>
        <w:spacing w:after="0" w:line="240" w:lineRule="auto"/>
        <w:ind w:right="100"/>
        <w:jc w:val="both"/>
        <w:rPr>
          <w:rFonts w:eastAsia="Calibri" w:cstheme="minorHAnsi"/>
          <w:lang w:val="en-CA"/>
        </w:rPr>
      </w:pPr>
      <w:r w:rsidRPr="00B675D8">
        <w:rPr>
          <w:rFonts w:eastAsia="Calibri" w:cstheme="minorHAnsi"/>
          <w:lang w:val="en-CA"/>
        </w:rPr>
        <w:t>The Committee cannot request proponents for any</w:t>
      </w:r>
      <w:r w:rsidRPr="00B675D8">
        <w:rPr>
          <w:rFonts w:eastAsia="Calibri" w:cstheme="minorHAnsi"/>
          <w:spacing w:val="2"/>
          <w:lang w:val="en-CA"/>
        </w:rPr>
        <w:t xml:space="preserve"> information</w:t>
      </w:r>
      <w:r w:rsidRPr="00B675D8">
        <w:rPr>
          <w:rFonts w:eastAsia="Calibri" w:cstheme="minorHAnsi"/>
          <w:lang w:val="en-CA"/>
        </w:rPr>
        <w:t xml:space="preserve"> that was not submitted with the documents.  The Committee may seek clarifications from proponents where the information </w:t>
      </w:r>
      <w:r w:rsidRPr="00B675D8">
        <w:rPr>
          <w:rFonts w:eastAsia="Calibri" w:cstheme="minorHAnsi"/>
          <w:lang w:val="en-CA"/>
        </w:rPr>
        <w:lastRenderedPageBreak/>
        <w:t>submitted is not sufficiently explicit and</w:t>
      </w:r>
      <w:r w:rsidRPr="00B675D8">
        <w:rPr>
          <w:rFonts w:eastAsia="Calibri" w:cstheme="minorHAnsi"/>
          <w:spacing w:val="19"/>
          <w:lang w:val="en-CA"/>
        </w:rPr>
        <w:t xml:space="preserve"> </w:t>
      </w:r>
      <w:r w:rsidRPr="00B675D8">
        <w:rPr>
          <w:rFonts w:eastAsia="Calibri" w:cstheme="minorHAnsi"/>
          <w:lang w:val="en-CA"/>
        </w:rPr>
        <w:t>clear. Where clarifications are required, communication with the proponents is to be done in writing by the Secretary of the</w:t>
      </w:r>
      <w:r w:rsidRPr="00B675D8">
        <w:rPr>
          <w:rFonts w:eastAsia="Calibri" w:cstheme="minorHAnsi"/>
          <w:spacing w:val="5"/>
          <w:lang w:val="en-CA"/>
        </w:rPr>
        <w:t xml:space="preserve"> </w:t>
      </w:r>
      <w:r w:rsidRPr="00B675D8">
        <w:rPr>
          <w:rFonts w:eastAsia="Calibri" w:cstheme="minorHAnsi"/>
          <w:lang w:val="en-CA"/>
        </w:rPr>
        <w:t>Committee.</w:t>
      </w:r>
    </w:p>
    <w:p w14:paraId="61901989" w14:textId="77777777" w:rsidR="00B675D8" w:rsidRPr="00B675D8" w:rsidRDefault="00B675D8" w:rsidP="00B675D8">
      <w:pPr>
        <w:widowControl w:val="0"/>
        <w:spacing w:before="6" w:after="0" w:line="240" w:lineRule="auto"/>
        <w:jc w:val="both"/>
        <w:rPr>
          <w:rFonts w:eastAsia="Times New Roman" w:cstheme="minorHAnsi"/>
        </w:rPr>
      </w:pPr>
    </w:p>
    <w:p w14:paraId="703081D8" w14:textId="77777777" w:rsidR="00B675D8" w:rsidRPr="00B675D8" w:rsidRDefault="00B675D8" w:rsidP="00B675D8">
      <w:pPr>
        <w:tabs>
          <w:tab w:val="left" w:pos="1986"/>
        </w:tabs>
        <w:spacing w:before="1" w:after="0" w:line="242" w:lineRule="auto"/>
        <w:ind w:right="102"/>
        <w:jc w:val="both"/>
        <w:rPr>
          <w:rFonts w:eastAsia="Calibri" w:cstheme="minorHAnsi"/>
          <w:lang w:val="en-CA"/>
        </w:rPr>
      </w:pPr>
      <w:r w:rsidRPr="00B675D8">
        <w:rPr>
          <w:rFonts w:eastAsia="Calibri" w:cstheme="minorHAnsi"/>
          <w:lang w:val="en-CA"/>
        </w:rPr>
        <w:t xml:space="preserve">When requesting clarifications, proponents are to be given sufficient time for replies and a specified time and date shall be given for receipt of replies.  It is to be noted that any requests put </w:t>
      </w:r>
      <w:r w:rsidRPr="00B675D8">
        <w:rPr>
          <w:rFonts w:eastAsia="Calibri" w:cstheme="minorHAnsi"/>
          <w:spacing w:val="-3"/>
          <w:lang w:val="en-CA"/>
        </w:rPr>
        <w:t>forward to</w:t>
      </w:r>
      <w:r w:rsidRPr="00B675D8">
        <w:rPr>
          <w:rFonts w:eastAsia="Calibri" w:cstheme="minorHAnsi"/>
          <w:lang w:val="en-CA"/>
        </w:rPr>
        <w:t xml:space="preserve"> proponents will be carried out without any commitment whatsoever on part of the UN Women.</w:t>
      </w:r>
    </w:p>
    <w:p w14:paraId="0FF23CF3" w14:textId="77777777" w:rsidR="00B675D8" w:rsidRPr="00B675D8" w:rsidRDefault="00B675D8" w:rsidP="00B675D8">
      <w:pPr>
        <w:widowControl w:val="0"/>
        <w:spacing w:before="4" w:after="0" w:line="240" w:lineRule="auto"/>
        <w:jc w:val="both"/>
        <w:rPr>
          <w:rFonts w:eastAsia="Times New Roman" w:cstheme="minorHAnsi"/>
        </w:rPr>
      </w:pPr>
    </w:p>
    <w:p w14:paraId="5B18E4F5" w14:textId="77777777" w:rsidR="00B675D8" w:rsidRPr="00B675D8" w:rsidRDefault="00B675D8" w:rsidP="00B675D8">
      <w:pPr>
        <w:tabs>
          <w:tab w:val="left" w:pos="1986"/>
        </w:tabs>
        <w:spacing w:after="0" w:line="240" w:lineRule="auto"/>
        <w:ind w:right="103"/>
        <w:jc w:val="both"/>
        <w:rPr>
          <w:rFonts w:eastAsia="Calibri" w:cstheme="minorHAnsi"/>
          <w:lang w:val="en-CA"/>
        </w:rPr>
      </w:pPr>
      <w:r w:rsidRPr="00B675D8">
        <w:rPr>
          <w:rFonts w:eastAsia="Calibri" w:cstheme="minorHAnsi"/>
          <w:lang w:val="en-CA"/>
        </w:rPr>
        <w:t xml:space="preserve">The technical evaluation including capacity assessment shall constitute 70 points of the total 100 points obtainable for the evaluation. </w:t>
      </w:r>
    </w:p>
    <w:p w14:paraId="65146B0F" w14:textId="77777777" w:rsidR="00B675D8" w:rsidRPr="00B675D8" w:rsidRDefault="00B675D8" w:rsidP="00B675D8">
      <w:pPr>
        <w:widowControl w:val="0"/>
        <w:spacing w:before="8" w:after="0" w:line="240" w:lineRule="auto"/>
        <w:jc w:val="both"/>
        <w:rPr>
          <w:rFonts w:eastAsia="Times New Roman" w:cstheme="minorHAnsi"/>
        </w:rPr>
      </w:pPr>
    </w:p>
    <w:p w14:paraId="5B5C1968" w14:textId="77777777" w:rsidR="00B675D8" w:rsidRPr="00B675D8" w:rsidRDefault="00B675D8" w:rsidP="00B675D8">
      <w:pPr>
        <w:tabs>
          <w:tab w:val="left" w:pos="1986"/>
        </w:tabs>
        <w:spacing w:after="0" w:line="240" w:lineRule="auto"/>
        <w:ind w:right="103"/>
        <w:jc w:val="both"/>
        <w:rPr>
          <w:rFonts w:eastAsia="Calibri" w:cstheme="minorHAnsi"/>
          <w:lang w:val="en-CA"/>
        </w:rPr>
      </w:pPr>
      <w:r w:rsidRPr="00B675D8">
        <w:rPr>
          <w:rFonts w:eastAsia="Calibri" w:cstheme="minorHAnsi"/>
          <w:lang w:val="en-CA"/>
        </w:rPr>
        <w:t>The Committee shall review and analyze in detail the Technical Proposal in accordance with the established criteria. The evaluation shall also include the capacity assessment (i.e., technical; governance and management; financial and administrative) of the proponent by reviewing the supporting documentation and filling in the Capacity Assessment Checklist (see Annex C2).</w:t>
      </w:r>
    </w:p>
    <w:p w14:paraId="77478764" w14:textId="77777777" w:rsidR="00B675D8" w:rsidRPr="00B675D8" w:rsidRDefault="00B675D8" w:rsidP="00B675D8">
      <w:pPr>
        <w:tabs>
          <w:tab w:val="left" w:pos="1986"/>
        </w:tabs>
        <w:spacing w:after="0" w:line="240" w:lineRule="auto"/>
        <w:ind w:right="103"/>
        <w:jc w:val="both"/>
        <w:rPr>
          <w:rFonts w:eastAsia="Calibri" w:cstheme="minorHAnsi"/>
          <w:lang w:val="en-CA"/>
        </w:rPr>
      </w:pPr>
    </w:p>
    <w:p w14:paraId="0E21F4A7" w14:textId="77777777" w:rsidR="00B675D8" w:rsidRPr="00B675D8" w:rsidRDefault="00B675D8" w:rsidP="00B675D8">
      <w:pPr>
        <w:tabs>
          <w:tab w:val="left" w:pos="1986"/>
        </w:tabs>
        <w:spacing w:after="0" w:line="240" w:lineRule="auto"/>
        <w:ind w:right="103"/>
        <w:jc w:val="both"/>
        <w:rPr>
          <w:rFonts w:eastAsia="Calibri" w:cstheme="minorHAnsi"/>
          <w:lang w:val="en-CA"/>
        </w:rPr>
      </w:pPr>
      <w:r w:rsidRPr="00B675D8">
        <w:rPr>
          <w:rFonts w:eastAsia="Calibri" w:cstheme="minorHAnsi"/>
          <w:lang w:val="en-CA"/>
        </w:rPr>
        <w:t xml:space="preserve">The </w:t>
      </w:r>
      <w:r w:rsidRPr="00B675D8">
        <w:rPr>
          <w:rFonts w:eastAsia="Calibri" w:cstheme="minorHAnsi"/>
          <w:bCs/>
          <w:lang w:val="en-CA"/>
        </w:rPr>
        <w:t>Committee</w:t>
      </w:r>
      <w:r w:rsidRPr="00B675D8">
        <w:rPr>
          <w:rFonts w:eastAsia="Calibri" w:cstheme="minorHAnsi"/>
          <w:lang w:val="en-CA"/>
        </w:rPr>
        <w:t xml:space="preserve"> shall complete the Technical Evaluation form as per the CFP Technical Evaluation criteria.  It should be noted that proponents who fail to meet the minimum points of 50 out of the 70</w:t>
      </w:r>
      <w:r w:rsidRPr="00B675D8">
        <w:rPr>
          <w:rFonts w:eastAsia="Calibri" w:cstheme="minorHAnsi"/>
          <w:color w:val="FF0000"/>
          <w:lang w:val="en-CA"/>
        </w:rPr>
        <w:t xml:space="preserve"> </w:t>
      </w:r>
      <w:r w:rsidRPr="00B675D8">
        <w:rPr>
          <w:rFonts w:eastAsia="Calibri" w:cstheme="minorHAnsi"/>
          <w:lang w:val="en-CA"/>
        </w:rPr>
        <w:t>points maximum for the technical and capacity requirements shall be rejected and hence their proposal shall not be considered</w:t>
      </w:r>
      <w:r w:rsidRPr="00B675D8">
        <w:rPr>
          <w:rFonts w:eastAsia="Calibri" w:cstheme="minorHAnsi"/>
          <w:spacing w:val="18"/>
          <w:lang w:val="en-CA"/>
        </w:rPr>
        <w:t xml:space="preserve"> </w:t>
      </w:r>
      <w:r w:rsidRPr="00B675D8">
        <w:rPr>
          <w:rFonts w:eastAsia="Calibri" w:cstheme="minorHAnsi"/>
          <w:lang w:val="en-CA"/>
        </w:rPr>
        <w:t>further.</w:t>
      </w:r>
    </w:p>
    <w:p w14:paraId="47B35EBE" w14:textId="77777777" w:rsidR="00B675D8" w:rsidRPr="00B675D8" w:rsidRDefault="00B675D8" w:rsidP="00B675D8">
      <w:pPr>
        <w:tabs>
          <w:tab w:val="left" w:pos="1986"/>
        </w:tabs>
        <w:spacing w:before="53" w:after="0" w:line="240" w:lineRule="auto"/>
        <w:ind w:right="123"/>
        <w:jc w:val="both"/>
        <w:rPr>
          <w:rFonts w:cstheme="minorHAnsi"/>
          <w:lang w:val="en-CA"/>
        </w:rPr>
      </w:pPr>
    </w:p>
    <w:p w14:paraId="47468214" w14:textId="77777777" w:rsidR="00B675D8" w:rsidRPr="00B675D8" w:rsidRDefault="00B675D8" w:rsidP="00B675D8">
      <w:pPr>
        <w:tabs>
          <w:tab w:val="left" w:pos="1986"/>
        </w:tabs>
        <w:spacing w:before="53" w:after="0" w:line="240" w:lineRule="auto"/>
        <w:ind w:right="123"/>
        <w:jc w:val="both"/>
        <w:rPr>
          <w:rFonts w:eastAsia="Calibri" w:cstheme="minorHAnsi"/>
          <w:lang w:val="en-CA"/>
        </w:rPr>
      </w:pPr>
      <w:r w:rsidRPr="00B675D8">
        <w:rPr>
          <w:rFonts w:eastAsia="Calibri" w:cstheme="minorHAnsi"/>
          <w:lang w:val="en-CA"/>
        </w:rPr>
        <w:t>The Technical Evaluation Form and the Capacity Assessment Checklist shall be signed by the Committee members.  Both forms shall be annexed to the final consolidated Technical Evaluation Report prepared by the CPA Secretary.</w:t>
      </w:r>
    </w:p>
    <w:p w14:paraId="76F9180C" w14:textId="77777777" w:rsidR="00B675D8" w:rsidRPr="00B675D8" w:rsidRDefault="00B675D8" w:rsidP="00B675D8">
      <w:pPr>
        <w:widowControl w:val="0"/>
        <w:spacing w:before="6" w:after="0" w:line="240" w:lineRule="auto"/>
        <w:jc w:val="both"/>
        <w:rPr>
          <w:rFonts w:eastAsia="Times New Roman" w:cstheme="minorHAnsi"/>
        </w:rPr>
      </w:pPr>
    </w:p>
    <w:p w14:paraId="4D1C7BF2" w14:textId="77777777" w:rsidR="00B675D8" w:rsidRPr="00B675D8" w:rsidRDefault="00B675D8" w:rsidP="00B675D8">
      <w:pPr>
        <w:tabs>
          <w:tab w:val="left" w:pos="1986"/>
        </w:tabs>
        <w:spacing w:after="0" w:line="242" w:lineRule="auto"/>
        <w:ind w:right="123"/>
        <w:jc w:val="both"/>
        <w:rPr>
          <w:rFonts w:eastAsia="Calibri" w:cstheme="minorHAnsi"/>
          <w:lang w:val="en-CA"/>
        </w:rPr>
      </w:pPr>
      <w:r w:rsidRPr="00B675D8">
        <w:rPr>
          <w:rFonts w:eastAsia="Calibri" w:cstheme="minorHAnsi"/>
          <w:lang w:val="en-CA"/>
        </w:rPr>
        <w:t>Where the proposal is based on a one package system, the Committee can proceed to the Financial Evaluation of the proposals as outlined in the policy and procedure for the smaller budgets less than $250,000).</w:t>
      </w:r>
    </w:p>
    <w:p w14:paraId="58CBC8DB" w14:textId="77777777" w:rsidR="00B675D8" w:rsidRPr="00B675D8" w:rsidRDefault="00B675D8" w:rsidP="00B675D8">
      <w:pPr>
        <w:widowControl w:val="0"/>
        <w:spacing w:before="3" w:after="0" w:line="240" w:lineRule="auto"/>
        <w:jc w:val="both"/>
        <w:rPr>
          <w:rFonts w:eastAsia="Times New Roman" w:cstheme="minorHAnsi"/>
        </w:rPr>
      </w:pPr>
    </w:p>
    <w:p w14:paraId="1CE56083" w14:textId="77777777" w:rsidR="00B675D8" w:rsidRPr="00B675D8" w:rsidRDefault="00B675D8" w:rsidP="00B675D8">
      <w:pPr>
        <w:tabs>
          <w:tab w:val="left" w:pos="1986"/>
        </w:tabs>
        <w:spacing w:after="0" w:line="242" w:lineRule="auto"/>
        <w:ind w:right="122"/>
        <w:jc w:val="both"/>
        <w:rPr>
          <w:rFonts w:eastAsia="Calibri" w:cstheme="minorHAnsi"/>
          <w:lang w:val="en-CA"/>
        </w:rPr>
      </w:pPr>
      <w:r w:rsidRPr="00B675D8">
        <w:rPr>
          <w:rFonts w:eastAsia="Calibri" w:cstheme="minorHAnsi"/>
          <w:lang w:val="en-CA"/>
        </w:rPr>
        <w:t>Where the CFP is based on a two -package system, upon completion of the Technical Evaluation, the Secretary must complete a consolidated Technical Evaluation Report, to be endorsed by the Committee, describing the proposals that have passed the technical evaluation and capacity assessment and to be considered further in the final stage of Financial evaluation. The Report shall be attached to the final report of the Committee.</w:t>
      </w:r>
    </w:p>
    <w:p w14:paraId="26B44B19" w14:textId="77777777" w:rsidR="00B675D8" w:rsidRPr="00B675D8" w:rsidRDefault="00B675D8" w:rsidP="00B675D8">
      <w:pPr>
        <w:widowControl w:val="0"/>
        <w:spacing w:after="0" w:line="242" w:lineRule="auto"/>
        <w:ind w:right="117"/>
        <w:jc w:val="both"/>
        <w:rPr>
          <w:rFonts w:eastAsia="Times New Roman" w:cstheme="minorHAnsi"/>
        </w:rPr>
      </w:pPr>
    </w:p>
    <w:p w14:paraId="6DB1B8D3" w14:textId="77777777" w:rsidR="00B675D8" w:rsidRPr="00B675D8" w:rsidRDefault="00B675D8" w:rsidP="00B675D8">
      <w:pPr>
        <w:widowControl w:val="0"/>
        <w:spacing w:after="0" w:line="242" w:lineRule="auto"/>
        <w:ind w:right="117"/>
        <w:jc w:val="both"/>
        <w:rPr>
          <w:rFonts w:eastAsia="Times New Roman" w:cstheme="minorHAnsi"/>
        </w:rPr>
      </w:pPr>
    </w:p>
    <w:p w14:paraId="560C6013" w14:textId="77777777" w:rsidR="00B675D8" w:rsidRPr="00B675D8" w:rsidRDefault="00B675D8" w:rsidP="00B675D8">
      <w:pPr>
        <w:widowControl w:val="0"/>
        <w:spacing w:after="0" w:line="242" w:lineRule="auto"/>
        <w:ind w:right="117"/>
        <w:jc w:val="both"/>
        <w:rPr>
          <w:rFonts w:eastAsia="Times New Roman" w:cstheme="minorHAnsi"/>
        </w:rPr>
      </w:pPr>
    </w:p>
    <w:p w14:paraId="33CEA89F" w14:textId="77777777" w:rsidR="00B675D8" w:rsidRPr="00B675D8" w:rsidRDefault="00B675D8" w:rsidP="00B675D8">
      <w:pPr>
        <w:widowControl w:val="0"/>
        <w:tabs>
          <w:tab w:val="left" w:pos="1986"/>
        </w:tabs>
        <w:spacing w:after="0" w:line="240" w:lineRule="auto"/>
        <w:jc w:val="both"/>
        <w:outlineLvl w:val="1"/>
        <w:rPr>
          <w:rFonts w:eastAsia="Calibri" w:cstheme="minorHAnsi"/>
          <w:b/>
          <w:color w:val="000000"/>
          <w:u w:val="single"/>
        </w:rPr>
      </w:pPr>
      <w:r w:rsidRPr="00B675D8">
        <w:rPr>
          <w:rFonts w:eastAsia="Calibri" w:cstheme="minorHAnsi"/>
          <w:b/>
          <w:color w:val="000000"/>
          <w:u w:val="single"/>
        </w:rPr>
        <w:t>Financial</w:t>
      </w:r>
      <w:r w:rsidRPr="00B675D8">
        <w:rPr>
          <w:rFonts w:eastAsia="Calibri" w:cstheme="minorHAnsi"/>
          <w:b/>
          <w:color w:val="000000"/>
          <w:spacing w:val="-2"/>
          <w:u w:val="single"/>
        </w:rPr>
        <w:t xml:space="preserve"> </w:t>
      </w:r>
      <w:r w:rsidRPr="00B675D8">
        <w:rPr>
          <w:rFonts w:eastAsia="Calibri" w:cstheme="minorHAnsi"/>
          <w:b/>
          <w:color w:val="000000"/>
          <w:u w:val="single"/>
        </w:rPr>
        <w:t>Evaluation</w:t>
      </w:r>
    </w:p>
    <w:p w14:paraId="1A27AEEF" w14:textId="77777777" w:rsidR="00B675D8" w:rsidRPr="00B675D8" w:rsidRDefault="00B675D8" w:rsidP="00B675D8">
      <w:pPr>
        <w:widowControl w:val="0"/>
        <w:tabs>
          <w:tab w:val="left" w:pos="1986"/>
        </w:tabs>
        <w:spacing w:after="0" w:line="240" w:lineRule="auto"/>
        <w:jc w:val="both"/>
        <w:outlineLvl w:val="1"/>
        <w:rPr>
          <w:rFonts w:eastAsia="Times New Roman" w:cstheme="minorHAnsi"/>
          <w:b/>
          <w:color w:val="000000"/>
          <w:u w:val="single"/>
        </w:rPr>
      </w:pPr>
    </w:p>
    <w:p w14:paraId="7F6ED220" w14:textId="77777777" w:rsidR="00B675D8" w:rsidRPr="00B675D8" w:rsidRDefault="00B675D8" w:rsidP="00B675D8">
      <w:pPr>
        <w:tabs>
          <w:tab w:val="left" w:pos="1986"/>
        </w:tabs>
        <w:spacing w:after="0" w:line="240" w:lineRule="auto"/>
        <w:ind w:right="121"/>
        <w:jc w:val="both"/>
        <w:rPr>
          <w:rFonts w:eastAsia="Calibri" w:cstheme="minorHAnsi"/>
          <w:lang w:val="en-CA"/>
        </w:rPr>
      </w:pPr>
      <w:r w:rsidRPr="00B675D8">
        <w:rPr>
          <w:rFonts w:eastAsia="Calibri" w:cstheme="minorHAnsi"/>
          <w:lang w:val="en-CA"/>
        </w:rPr>
        <w:t xml:space="preserve">Following completion of the Technical Evaluation, the Committee shall proceed to evaluate the financial offers submitted by the proponents that passed the technical evaluation and capacity assessment. Proposals that did not pass the technical and capacity requirements shall not </w:t>
      </w:r>
      <w:r w:rsidRPr="00B675D8">
        <w:rPr>
          <w:rFonts w:eastAsia="Calibri" w:cstheme="minorHAnsi"/>
          <w:spacing w:val="-3"/>
          <w:lang w:val="en-CA"/>
        </w:rPr>
        <w:t xml:space="preserve">be </w:t>
      </w:r>
      <w:r w:rsidRPr="00B675D8">
        <w:rPr>
          <w:rFonts w:eastAsia="Calibri" w:cstheme="minorHAnsi"/>
          <w:lang w:val="en-CA"/>
        </w:rPr>
        <w:t>considered</w:t>
      </w:r>
      <w:r w:rsidRPr="00B675D8">
        <w:rPr>
          <w:rFonts w:eastAsia="Calibri" w:cstheme="minorHAnsi"/>
          <w:spacing w:val="8"/>
          <w:lang w:val="en-CA"/>
        </w:rPr>
        <w:t xml:space="preserve"> </w:t>
      </w:r>
      <w:r w:rsidRPr="00B675D8">
        <w:rPr>
          <w:rFonts w:eastAsia="Calibri" w:cstheme="minorHAnsi"/>
          <w:lang w:val="en-CA"/>
        </w:rPr>
        <w:t>further.</w:t>
      </w:r>
    </w:p>
    <w:p w14:paraId="59800485" w14:textId="77777777" w:rsidR="00B675D8" w:rsidRPr="00B675D8" w:rsidRDefault="00B675D8" w:rsidP="00B675D8">
      <w:pPr>
        <w:tabs>
          <w:tab w:val="left" w:pos="1986"/>
        </w:tabs>
        <w:spacing w:after="0" w:line="240" w:lineRule="auto"/>
        <w:ind w:right="121"/>
        <w:jc w:val="both"/>
        <w:rPr>
          <w:rFonts w:cstheme="minorHAnsi"/>
          <w:lang w:val="en-CA"/>
        </w:rPr>
      </w:pPr>
    </w:p>
    <w:p w14:paraId="1F3A3590" w14:textId="77777777" w:rsidR="00B675D8" w:rsidRPr="00B675D8" w:rsidRDefault="00B675D8" w:rsidP="00B675D8">
      <w:pPr>
        <w:tabs>
          <w:tab w:val="left" w:pos="1986"/>
        </w:tabs>
        <w:spacing w:after="0" w:line="240" w:lineRule="auto"/>
        <w:ind w:right="121"/>
        <w:jc w:val="both"/>
        <w:rPr>
          <w:rFonts w:eastAsia="Calibri" w:cstheme="minorHAnsi"/>
          <w:lang w:val="en-CA"/>
        </w:rPr>
      </w:pPr>
      <w:r w:rsidRPr="00B675D8">
        <w:rPr>
          <w:rFonts w:eastAsia="Calibri" w:cstheme="minorHAnsi"/>
          <w:lang w:val="en-CA"/>
        </w:rPr>
        <w:t xml:space="preserve">The proponent with the lowest evaluated cost will be awarded 30 points. Other financial proposals will receive pro-rated points based on the relationship of the proponents’ prices to that of the lowest evaluated cost Formula for computing points: Points = (A/B) Financial Points. </w:t>
      </w:r>
    </w:p>
    <w:p w14:paraId="1725A796" w14:textId="77777777" w:rsidR="00B675D8" w:rsidRPr="00B675D8" w:rsidRDefault="00B675D8" w:rsidP="00B675D8">
      <w:pPr>
        <w:tabs>
          <w:tab w:val="left" w:pos="1986"/>
        </w:tabs>
        <w:spacing w:after="0" w:line="240" w:lineRule="auto"/>
        <w:ind w:right="121"/>
        <w:jc w:val="both"/>
        <w:rPr>
          <w:rFonts w:eastAsia="Calibri" w:cstheme="minorHAnsi"/>
          <w:lang w:val="en-CA"/>
        </w:rPr>
      </w:pPr>
    </w:p>
    <w:p w14:paraId="1A9AE9E8" w14:textId="77777777" w:rsidR="00B675D8" w:rsidRPr="00B675D8" w:rsidRDefault="00B675D8" w:rsidP="00B675D8">
      <w:pPr>
        <w:tabs>
          <w:tab w:val="left" w:pos="1986"/>
        </w:tabs>
        <w:spacing w:after="0" w:line="240" w:lineRule="auto"/>
        <w:ind w:right="121"/>
        <w:jc w:val="both"/>
        <w:rPr>
          <w:rFonts w:eastAsia="Calibri" w:cstheme="minorHAnsi"/>
          <w:lang w:val="en-CA"/>
        </w:rPr>
      </w:pPr>
      <w:r w:rsidRPr="00B675D8">
        <w:rPr>
          <w:rFonts w:eastAsia="Times New Roman" w:cstheme="minorHAnsi"/>
          <w:lang w:val="en-GB" w:eastAsia="en-GB"/>
        </w:rPr>
        <w:t>Example:  Proponent A’s price is the lowest at $10.00.  Proponent A receives 30 points.                   Proponent B’s price is $20.00.  Proponent B receives ($10.00/$20.00) x 30 points = 15 points</w:t>
      </w:r>
    </w:p>
    <w:p w14:paraId="440C168A" w14:textId="77777777" w:rsidR="00B675D8" w:rsidRPr="00B675D8" w:rsidRDefault="00B675D8" w:rsidP="00B675D8">
      <w:pPr>
        <w:widowControl w:val="0"/>
        <w:spacing w:before="8" w:after="0" w:line="240" w:lineRule="auto"/>
        <w:jc w:val="both"/>
        <w:rPr>
          <w:rFonts w:eastAsia="Times New Roman" w:cstheme="minorHAnsi"/>
        </w:rPr>
      </w:pPr>
    </w:p>
    <w:p w14:paraId="1EC97AE3" w14:textId="77777777" w:rsidR="00B675D8" w:rsidRPr="00B675D8" w:rsidRDefault="00B675D8" w:rsidP="00B675D8">
      <w:pPr>
        <w:tabs>
          <w:tab w:val="left" w:pos="1986"/>
        </w:tabs>
        <w:spacing w:after="0" w:line="242" w:lineRule="auto"/>
        <w:ind w:right="121"/>
        <w:jc w:val="both"/>
        <w:rPr>
          <w:rFonts w:eastAsia="Calibri" w:cstheme="minorHAnsi"/>
          <w:lang w:val="en-CA"/>
        </w:rPr>
      </w:pPr>
      <w:r w:rsidRPr="00B675D8">
        <w:rPr>
          <w:rFonts w:eastAsia="Calibri" w:cstheme="minorHAnsi"/>
          <w:lang w:val="en-CA"/>
        </w:rPr>
        <w:t>All workings shall be checked for any arithmetical errors in computation. Unit costs shall be multiplied by the quantities as detailed in the original submission and total costs shall be summed</w:t>
      </w:r>
      <w:r w:rsidRPr="00B675D8">
        <w:rPr>
          <w:rFonts w:eastAsia="Calibri" w:cstheme="minorHAnsi"/>
          <w:spacing w:val="11"/>
          <w:lang w:val="en-CA"/>
        </w:rPr>
        <w:t xml:space="preserve"> </w:t>
      </w:r>
      <w:r w:rsidRPr="00B675D8">
        <w:rPr>
          <w:rFonts w:eastAsia="Calibri" w:cstheme="minorHAnsi"/>
          <w:lang w:val="en-CA"/>
        </w:rPr>
        <w:t>up.</w:t>
      </w:r>
    </w:p>
    <w:p w14:paraId="327C0645" w14:textId="77777777" w:rsidR="00B675D8" w:rsidRPr="00B675D8" w:rsidRDefault="00B675D8" w:rsidP="00B675D8">
      <w:pPr>
        <w:widowControl w:val="0"/>
        <w:spacing w:before="3" w:after="0" w:line="240" w:lineRule="auto"/>
        <w:jc w:val="both"/>
        <w:rPr>
          <w:rFonts w:eastAsia="Times New Roman" w:cstheme="minorHAnsi"/>
        </w:rPr>
      </w:pPr>
    </w:p>
    <w:p w14:paraId="5B095A8F" w14:textId="77777777" w:rsidR="00B675D8" w:rsidRPr="00B675D8" w:rsidRDefault="00B675D8" w:rsidP="00B675D8">
      <w:pPr>
        <w:tabs>
          <w:tab w:val="left" w:pos="1986"/>
        </w:tabs>
        <w:spacing w:after="0" w:line="240" w:lineRule="auto"/>
        <w:ind w:right="123"/>
        <w:jc w:val="both"/>
        <w:rPr>
          <w:rFonts w:eastAsia="Calibri" w:cstheme="minorHAnsi"/>
          <w:lang w:val="en-CA"/>
        </w:rPr>
      </w:pPr>
      <w:r w:rsidRPr="00B675D8">
        <w:rPr>
          <w:rFonts w:eastAsia="Calibri" w:cstheme="minorHAnsi"/>
          <w:lang w:val="en-CA"/>
        </w:rPr>
        <w:t>Where there is a discrepancy between amounts in figures and in words, the amount in words will be the amount considered. Furthermore, where there is a discrepancy between a unit price and the total</w:t>
      </w:r>
      <w:r w:rsidRPr="00B675D8">
        <w:rPr>
          <w:rFonts w:eastAsia="Calibri" w:cstheme="minorHAnsi"/>
          <w:spacing w:val="40"/>
          <w:lang w:val="en-CA"/>
        </w:rPr>
        <w:t xml:space="preserve"> </w:t>
      </w:r>
      <w:r w:rsidRPr="00B675D8">
        <w:rPr>
          <w:rFonts w:eastAsia="Calibri" w:cstheme="minorHAnsi"/>
          <w:lang w:val="en-CA"/>
        </w:rPr>
        <w:t>amount derived from the multiplication of the unit price and the quantity, the unit price quoted will be the price considered.</w:t>
      </w:r>
    </w:p>
    <w:p w14:paraId="10E40375" w14:textId="77777777" w:rsidR="00B675D8" w:rsidRPr="00B675D8" w:rsidRDefault="00B675D8" w:rsidP="00B675D8">
      <w:pPr>
        <w:widowControl w:val="0"/>
        <w:spacing w:before="3" w:after="0" w:line="240" w:lineRule="auto"/>
        <w:jc w:val="both"/>
        <w:rPr>
          <w:rFonts w:eastAsia="Times New Roman" w:cstheme="minorHAnsi"/>
        </w:rPr>
      </w:pPr>
    </w:p>
    <w:p w14:paraId="16655B60" w14:textId="77777777" w:rsidR="00B675D8" w:rsidRPr="00B675D8" w:rsidRDefault="00B675D8" w:rsidP="00B675D8">
      <w:pPr>
        <w:tabs>
          <w:tab w:val="left" w:pos="2086"/>
        </w:tabs>
        <w:spacing w:before="1" w:after="0" w:line="244" w:lineRule="auto"/>
        <w:ind w:right="103"/>
        <w:jc w:val="both"/>
        <w:rPr>
          <w:rFonts w:eastAsia="Calibri" w:cstheme="minorHAnsi"/>
          <w:lang w:val="en-CA"/>
        </w:rPr>
      </w:pPr>
      <w:r w:rsidRPr="00B675D8">
        <w:rPr>
          <w:rFonts w:eastAsia="Calibri" w:cstheme="minorHAnsi"/>
          <w:lang w:val="en-CA"/>
        </w:rPr>
        <w:t>Upon completion of the Financial Evaluation, the Secretary must complete a consolidated Financial Evaluation Report, to be endorsed by the Committee, describing all proponents and value of offers, duly arithmetically corrected where</w:t>
      </w:r>
      <w:r w:rsidRPr="00B675D8">
        <w:rPr>
          <w:rFonts w:eastAsia="Calibri" w:cstheme="minorHAnsi"/>
          <w:spacing w:val="41"/>
          <w:lang w:val="en-CA"/>
        </w:rPr>
        <w:t xml:space="preserve"> </w:t>
      </w:r>
      <w:r w:rsidRPr="00B675D8">
        <w:rPr>
          <w:rFonts w:eastAsia="Calibri" w:cstheme="minorHAnsi"/>
          <w:lang w:val="en-CA"/>
        </w:rPr>
        <w:t>necessary. The Report shall be attached to the final report of the Committee.</w:t>
      </w:r>
    </w:p>
    <w:p w14:paraId="496F2A5F"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p>
    <w:p w14:paraId="48B956B4" w14:textId="77777777" w:rsidR="00B675D8" w:rsidRPr="00B675D8" w:rsidRDefault="00B675D8" w:rsidP="00B675D8">
      <w:pPr>
        <w:autoSpaceDE w:val="0"/>
        <w:autoSpaceDN w:val="0"/>
        <w:adjustRightInd w:val="0"/>
        <w:spacing w:after="0" w:line="240" w:lineRule="auto"/>
        <w:jc w:val="both"/>
        <w:rPr>
          <w:rFonts w:cstheme="minorHAnsi"/>
          <w:b/>
          <w:bCs/>
          <w:i/>
          <w:iCs/>
          <w:color w:val="000000"/>
          <w:lang w:val="en-CA"/>
        </w:rPr>
      </w:pPr>
      <w:r w:rsidRPr="00B675D8">
        <w:rPr>
          <w:rFonts w:cstheme="minorHAnsi"/>
          <w:b/>
          <w:bCs/>
          <w:i/>
          <w:iCs/>
          <w:color w:val="000000"/>
          <w:lang w:val="en-CA"/>
        </w:rPr>
        <w:t>CPA Final Report</w:t>
      </w:r>
    </w:p>
    <w:p w14:paraId="09400937"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p>
    <w:p w14:paraId="78AE43F1"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bookmarkStart w:id="2" w:name="_Hlk500769264"/>
      <w:r w:rsidRPr="00B675D8">
        <w:rPr>
          <w:rFonts w:cstheme="minorHAnsi"/>
          <w:color w:val="000000"/>
          <w:lang w:val="en-CA"/>
        </w:rPr>
        <w:t xml:space="preserve">A written report, containing the CPA recommendations and duly signed by the Chairperson and all attending members, shall be submitted to the HQ/Regional PRG or R/LPAC for appraisal after the conclusion of the meeting, subject to prior receipt of any additional information, clarifications or documentation that the CPA requested about a submission. </w:t>
      </w:r>
    </w:p>
    <w:bookmarkEnd w:id="2"/>
    <w:p w14:paraId="507160E5"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r w:rsidRPr="00B675D8">
        <w:rPr>
          <w:rFonts w:cstheme="minorHAnsi"/>
          <w:color w:val="000000"/>
          <w:lang w:val="en-CA"/>
        </w:rPr>
        <w:t>The report:</w:t>
      </w:r>
    </w:p>
    <w:p w14:paraId="289F2435"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p>
    <w:p w14:paraId="7C3CD81F" w14:textId="77777777" w:rsidR="00B675D8" w:rsidRPr="00B675D8" w:rsidRDefault="00B675D8" w:rsidP="00932042">
      <w:pPr>
        <w:numPr>
          <w:ilvl w:val="0"/>
          <w:numId w:val="3"/>
        </w:numPr>
        <w:autoSpaceDE w:val="0"/>
        <w:autoSpaceDN w:val="0"/>
        <w:adjustRightInd w:val="0"/>
        <w:spacing w:after="3" w:line="240" w:lineRule="auto"/>
        <w:jc w:val="both"/>
        <w:rPr>
          <w:rFonts w:cstheme="minorHAnsi"/>
          <w:color w:val="000000"/>
          <w:lang w:val="en-CA"/>
        </w:rPr>
      </w:pPr>
      <w:r w:rsidRPr="00B675D8">
        <w:rPr>
          <w:rFonts w:cstheme="minorHAnsi"/>
          <w:color w:val="000000"/>
          <w:lang w:val="en-CA"/>
        </w:rPr>
        <w:t xml:space="preserve">Shall address the relevant criteria and identify the conclusions on these matters; </w:t>
      </w:r>
    </w:p>
    <w:p w14:paraId="453C196B" w14:textId="77777777" w:rsidR="00B675D8" w:rsidRPr="00B675D8" w:rsidRDefault="00B675D8" w:rsidP="00932042">
      <w:pPr>
        <w:numPr>
          <w:ilvl w:val="0"/>
          <w:numId w:val="3"/>
        </w:numPr>
        <w:autoSpaceDE w:val="0"/>
        <w:autoSpaceDN w:val="0"/>
        <w:adjustRightInd w:val="0"/>
        <w:spacing w:after="3" w:line="240" w:lineRule="auto"/>
        <w:jc w:val="both"/>
        <w:rPr>
          <w:rFonts w:cstheme="minorHAnsi"/>
          <w:color w:val="000000"/>
          <w:lang w:val="en-CA"/>
        </w:rPr>
      </w:pPr>
      <w:r w:rsidRPr="00B675D8">
        <w:rPr>
          <w:rFonts w:cstheme="minorHAnsi"/>
          <w:color w:val="000000"/>
          <w:lang w:val="en-CA"/>
        </w:rPr>
        <w:t>Shall attach the Technical and Financial Evaluation Reports;</w:t>
      </w:r>
    </w:p>
    <w:p w14:paraId="2DA7F6F6" w14:textId="77777777" w:rsidR="00B675D8" w:rsidRPr="00B675D8" w:rsidRDefault="00B675D8" w:rsidP="00932042">
      <w:pPr>
        <w:numPr>
          <w:ilvl w:val="0"/>
          <w:numId w:val="3"/>
        </w:numPr>
        <w:autoSpaceDE w:val="0"/>
        <w:autoSpaceDN w:val="0"/>
        <w:adjustRightInd w:val="0"/>
        <w:spacing w:after="3" w:line="240" w:lineRule="auto"/>
        <w:jc w:val="both"/>
        <w:rPr>
          <w:rFonts w:cstheme="minorHAnsi"/>
          <w:color w:val="000000"/>
          <w:lang w:val="en-CA"/>
        </w:rPr>
      </w:pPr>
      <w:r w:rsidRPr="00B675D8">
        <w:rPr>
          <w:rFonts w:cstheme="minorHAnsi"/>
          <w:color w:val="000000"/>
          <w:lang w:val="en-CA"/>
        </w:rPr>
        <w:t xml:space="preserve">Shall cover all the areas of review, and should be sufficiently clear to enable the Delegated Authority to make an informed decision regarding the recommendation of the CPA, including an appropriate justification and explanation of why, in the opinion of the CPA, the partners are recommended or not recommended; </w:t>
      </w:r>
    </w:p>
    <w:p w14:paraId="1FBA1416" w14:textId="77777777" w:rsidR="00B675D8" w:rsidRPr="00B675D8" w:rsidRDefault="00B675D8" w:rsidP="00932042">
      <w:pPr>
        <w:numPr>
          <w:ilvl w:val="0"/>
          <w:numId w:val="3"/>
        </w:numPr>
        <w:autoSpaceDE w:val="0"/>
        <w:autoSpaceDN w:val="0"/>
        <w:adjustRightInd w:val="0"/>
        <w:spacing w:after="3" w:line="240" w:lineRule="auto"/>
        <w:jc w:val="both"/>
        <w:rPr>
          <w:rFonts w:cstheme="minorHAnsi"/>
          <w:color w:val="000000"/>
          <w:lang w:val="en-CA"/>
        </w:rPr>
      </w:pPr>
      <w:r w:rsidRPr="00B675D8">
        <w:rPr>
          <w:rFonts w:cstheme="minorHAnsi"/>
          <w:color w:val="000000"/>
          <w:lang w:val="en-CA"/>
        </w:rPr>
        <w:t xml:space="preserve">In case of dissent, the report shall show where there was not a consensus among members. Individual members shall be at liberty to opt to be identified by name in the minutes as holding a certain opinion. </w:t>
      </w:r>
    </w:p>
    <w:p w14:paraId="40A145DE"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p>
    <w:p w14:paraId="06022022" w14:textId="77777777" w:rsidR="00B675D8" w:rsidRPr="00B675D8" w:rsidRDefault="00B675D8" w:rsidP="00B675D8">
      <w:pPr>
        <w:autoSpaceDE w:val="0"/>
        <w:autoSpaceDN w:val="0"/>
        <w:adjustRightInd w:val="0"/>
        <w:spacing w:after="0" w:line="240" w:lineRule="auto"/>
        <w:jc w:val="both"/>
        <w:rPr>
          <w:rFonts w:cstheme="minorHAnsi"/>
          <w:b/>
          <w:bCs/>
          <w:i/>
          <w:iCs/>
          <w:color w:val="000000"/>
          <w:lang w:val="en-CA"/>
        </w:rPr>
      </w:pPr>
      <w:r w:rsidRPr="00B675D8">
        <w:rPr>
          <w:rFonts w:cstheme="minorHAnsi"/>
          <w:b/>
          <w:bCs/>
          <w:i/>
          <w:iCs/>
          <w:color w:val="000000"/>
          <w:lang w:val="en-CA"/>
        </w:rPr>
        <w:t>CPA Recommendation and HQ/Regional PRG or R/LPAC Appraisal followed by Approval by</w:t>
      </w:r>
      <w:ins w:id="3" w:author="Brunella CANU" w:date="2018-01-12T10:12:00Z">
        <w:r w:rsidRPr="00B675D8">
          <w:rPr>
            <w:rFonts w:cstheme="minorHAnsi"/>
            <w:b/>
            <w:bCs/>
            <w:i/>
            <w:iCs/>
            <w:color w:val="000000"/>
            <w:lang w:val="en-CA"/>
          </w:rPr>
          <w:t xml:space="preserve"> </w:t>
        </w:r>
      </w:ins>
      <w:r w:rsidRPr="00B675D8">
        <w:rPr>
          <w:rFonts w:cstheme="minorHAnsi"/>
          <w:b/>
          <w:bCs/>
          <w:i/>
          <w:iCs/>
          <w:color w:val="000000"/>
          <w:lang w:val="en-CA"/>
        </w:rPr>
        <w:t xml:space="preserve">the Delegated Authority </w:t>
      </w:r>
    </w:p>
    <w:p w14:paraId="1A975A99"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p>
    <w:p w14:paraId="5FDAAE83" w14:textId="3BC45694" w:rsidR="00B675D8" w:rsidRPr="00B675D8" w:rsidRDefault="00B675D8" w:rsidP="00B675D8">
      <w:pPr>
        <w:autoSpaceDE w:val="0"/>
        <w:autoSpaceDN w:val="0"/>
        <w:adjustRightInd w:val="0"/>
        <w:spacing w:after="0" w:line="240" w:lineRule="auto"/>
        <w:jc w:val="both"/>
        <w:rPr>
          <w:rFonts w:cstheme="minorHAnsi"/>
          <w:color w:val="000000"/>
          <w:lang w:val="en-CA"/>
        </w:rPr>
      </w:pPr>
      <w:bookmarkStart w:id="4" w:name="_Hlk500769306"/>
      <w:r w:rsidRPr="00B675D8">
        <w:rPr>
          <w:rFonts w:cstheme="minorHAnsi"/>
          <w:color w:val="000000"/>
          <w:lang w:val="en-CA"/>
        </w:rPr>
        <w:t>The HQ/Regional PRG or R/LPAC, based on the recommendation of the CPA, decide</w:t>
      </w:r>
      <w:ins w:id="5" w:author="Brunella CANU" w:date="2018-01-12T10:12:00Z">
        <w:r w:rsidRPr="00B675D8">
          <w:rPr>
            <w:rFonts w:cstheme="minorHAnsi"/>
            <w:color w:val="000000"/>
            <w:lang w:val="en-CA"/>
          </w:rPr>
          <w:t>s</w:t>
        </w:r>
      </w:ins>
      <w:r w:rsidRPr="00B675D8">
        <w:rPr>
          <w:rFonts w:cstheme="minorHAnsi"/>
          <w:color w:val="000000"/>
          <w:lang w:val="en-CA"/>
        </w:rPr>
        <w:t xml:space="preserve"> which partners shall be included as IP or RP in the SN/AWP or programme or project document, for review and approval by the Delegated Authority. The Delegated Authority is ultimately accountable for her or his decision, whether in agreement or disagreement with the CPA recommendation. The Delegated Authority may choose not to follow the CPA recommendation. When the Delegated Authority disagrees with the CPA recommendation, she/he shall record the reason for departing from CPA recommendation in a written statement to be kept on file by the CPA Secretary together with the report. </w:t>
      </w:r>
      <w:bookmarkEnd w:id="4"/>
    </w:p>
    <w:p w14:paraId="6365C25C" w14:textId="77777777" w:rsidR="00B675D8" w:rsidRPr="00B675D8" w:rsidRDefault="00B675D8" w:rsidP="00B675D8">
      <w:pPr>
        <w:spacing w:after="0" w:line="240" w:lineRule="auto"/>
        <w:jc w:val="center"/>
        <w:rPr>
          <w:rFonts w:eastAsia="Times New Roman" w:cstheme="minorHAnsi"/>
          <w:b/>
          <w:color w:val="000000" w:themeColor="text1"/>
          <w:lang w:val="en-GB" w:eastAsia="en-GB"/>
        </w:rPr>
      </w:pPr>
      <w:r w:rsidRPr="00B675D8">
        <w:rPr>
          <w:rFonts w:eastAsia="Times New Roman" w:cstheme="minorHAnsi"/>
          <w:b/>
          <w:color w:val="000000" w:themeColor="text1"/>
          <w:sz w:val="28"/>
          <w:szCs w:val="28"/>
          <w:lang w:val="en-GB" w:eastAsia="en-GB"/>
        </w:rPr>
        <w:lastRenderedPageBreak/>
        <w:t>Annex C2-1</w:t>
      </w:r>
      <w:r w:rsidRPr="00B675D8">
        <w:rPr>
          <w:rFonts w:eastAsia="Times New Roman" w:cstheme="minorHAnsi"/>
          <w:b/>
          <w:color w:val="000000" w:themeColor="text1"/>
          <w:lang w:val="en-GB" w:eastAsia="en-GB"/>
        </w:rPr>
        <w:t xml:space="preserve"> Capacity Assessment Document Checklist</w:t>
      </w:r>
    </w:p>
    <w:p w14:paraId="51DE3D68" w14:textId="77777777" w:rsidR="00B675D8" w:rsidRPr="00B675D8" w:rsidRDefault="00B675D8" w:rsidP="00B675D8">
      <w:pPr>
        <w:spacing w:after="0" w:line="240" w:lineRule="auto"/>
        <w:jc w:val="center"/>
        <w:rPr>
          <w:rFonts w:cstheme="minorHAnsi"/>
          <w:b/>
          <w:bCs/>
          <w:lang w:val="en-CA"/>
        </w:rPr>
      </w:pPr>
      <w:r w:rsidRPr="00B675D8">
        <w:rPr>
          <w:rFonts w:cstheme="minorHAnsi"/>
          <w:b/>
          <w:bCs/>
          <w:lang w:val="en-CA"/>
        </w:rPr>
        <w:t>For Potential Implementing Partners/Responsible Parties</w:t>
      </w:r>
    </w:p>
    <w:p w14:paraId="55E68D88" w14:textId="77777777" w:rsidR="00B675D8" w:rsidRPr="00B675D8" w:rsidRDefault="00B675D8" w:rsidP="00B675D8">
      <w:pPr>
        <w:spacing w:after="0" w:line="240" w:lineRule="auto"/>
        <w:jc w:val="center"/>
        <w:rPr>
          <w:rFonts w:cstheme="minorHAnsi"/>
          <w:b/>
          <w:lang w:val="en-CA"/>
        </w:rPr>
      </w:pPr>
    </w:p>
    <w:p w14:paraId="08D07094" w14:textId="77777777" w:rsidR="00B675D8" w:rsidRPr="00B675D8" w:rsidRDefault="00B675D8" w:rsidP="00B675D8">
      <w:pPr>
        <w:spacing w:after="0" w:line="240" w:lineRule="auto"/>
        <w:rPr>
          <w:rFonts w:cstheme="minorHAnsi"/>
          <w:b/>
          <w:bCs/>
          <w:lang w:val="en-CA"/>
        </w:rPr>
      </w:pPr>
      <w:r w:rsidRPr="00B675D8">
        <w:rPr>
          <w:rFonts w:cstheme="minorHAnsi"/>
          <w:b/>
          <w:bCs/>
          <w:lang w:val="en-CA"/>
        </w:rPr>
        <w:t>Governance, Management and Technical</w:t>
      </w:r>
    </w:p>
    <w:tbl>
      <w:tblPr>
        <w:tblStyle w:val="TableGrid"/>
        <w:tblW w:w="0" w:type="auto"/>
        <w:tblInd w:w="720" w:type="dxa"/>
        <w:tblLook w:val="04A0" w:firstRow="1" w:lastRow="0" w:firstColumn="1" w:lastColumn="0" w:noHBand="0" w:noVBand="1"/>
      </w:tblPr>
      <w:tblGrid>
        <w:gridCol w:w="4798"/>
        <w:gridCol w:w="2110"/>
        <w:gridCol w:w="1002"/>
      </w:tblGrid>
      <w:tr w:rsidR="00B675D8" w:rsidRPr="00B675D8" w14:paraId="7BDF560D" w14:textId="77777777" w:rsidTr="00330EDA">
        <w:trPr>
          <w:trHeight w:val="460"/>
        </w:trPr>
        <w:tc>
          <w:tcPr>
            <w:tcW w:w="5305" w:type="dxa"/>
          </w:tcPr>
          <w:p w14:paraId="3F7B8CE5" w14:textId="77777777" w:rsidR="00B675D8" w:rsidRPr="00B675D8" w:rsidRDefault="00B675D8" w:rsidP="00B675D8">
            <w:pPr>
              <w:contextualSpacing/>
              <w:rPr>
                <w:rFonts w:cstheme="minorHAnsi"/>
                <w:b/>
                <w:bCs/>
                <w:sz w:val="20"/>
                <w:szCs w:val="20"/>
              </w:rPr>
            </w:pPr>
            <w:r w:rsidRPr="00B675D8">
              <w:rPr>
                <w:rFonts w:cstheme="minorHAnsi"/>
                <w:b/>
                <w:bCs/>
                <w:sz w:val="20"/>
                <w:szCs w:val="20"/>
              </w:rPr>
              <w:t>Document</w:t>
            </w:r>
          </w:p>
        </w:tc>
        <w:tc>
          <w:tcPr>
            <w:tcW w:w="2250" w:type="dxa"/>
          </w:tcPr>
          <w:p w14:paraId="01D910B3" w14:textId="77777777" w:rsidR="00B675D8" w:rsidRPr="00B675D8" w:rsidRDefault="00B675D8" w:rsidP="00B675D8">
            <w:pPr>
              <w:contextualSpacing/>
              <w:rPr>
                <w:rFonts w:cstheme="minorHAnsi"/>
                <w:b/>
                <w:bCs/>
                <w:sz w:val="20"/>
                <w:szCs w:val="20"/>
              </w:rPr>
            </w:pPr>
            <w:r w:rsidRPr="00B675D8">
              <w:rPr>
                <w:rFonts w:cstheme="minorHAnsi"/>
                <w:b/>
                <w:bCs/>
                <w:sz w:val="20"/>
                <w:szCs w:val="20"/>
              </w:rPr>
              <w:t>Mandatory / Optional</w:t>
            </w:r>
          </w:p>
        </w:tc>
        <w:tc>
          <w:tcPr>
            <w:tcW w:w="1075" w:type="dxa"/>
          </w:tcPr>
          <w:p w14:paraId="7F625EE4" w14:textId="77777777" w:rsidR="00B675D8" w:rsidRPr="00B675D8" w:rsidRDefault="00B675D8" w:rsidP="00B675D8">
            <w:pPr>
              <w:contextualSpacing/>
              <w:rPr>
                <w:rFonts w:cstheme="minorHAnsi"/>
                <w:b/>
                <w:bCs/>
                <w:sz w:val="20"/>
                <w:szCs w:val="20"/>
              </w:rPr>
            </w:pPr>
            <w:r w:rsidRPr="00B675D8">
              <w:rPr>
                <w:rFonts w:cstheme="minorHAnsi"/>
                <w:b/>
                <w:bCs/>
                <w:sz w:val="20"/>
                <w:szCs w:val="20"/>
              </w:rPr>
              <w:t>Yes / No</w:t>
            </w:r>
          </w:p>
        </w:tc>
      </w:tr>
      <w:tr w:rsidR="00B675D8" w:rsidRPr="00B675D8" w14:paraId="226EF44C" w14:textId="77777777" w:rsidTr="00330EDA">
        <w:trPr>
          <w:trHeight w:val="460"/>
        </w:trPr>
        <w:tc>
          <w:tcPr>
            <w:tcW w:w="5305" w:type="dxa"/>
          </w:tcPr>
          <w:p w14:paraId="41F51FFE" w14:textId="77777777" w:rsidR="00B675D8" w:rsidRPr="00B675D8" w:rsidRDefault="00B675D8" w:rsidP="00B675D8">
            <w:pPr>
              <w:contextualSpacing/>
              <w:rPr>
                <w:rFonts w:cstheme="minorHAnsi"/>
                <w:b/>
                <w:bCs/>
                <w:sz w:val="20"/>
                <w:szCs w:val="20"/>
              </w:rPr>
            </w:pPr>
            <w:r w:rsidRPr="00B675D8">
              <w:rPr>
                <w:rFonts w:cstheme="minorHAnsi"/>
                <w:sz w:val="20"/>
                <w:szCs w:val="20"/>
              </w:rPr>
              <w:t>Legal registration</w:t>
            </w:r>
          </w:p>
        </w:tc>
        <w:tc>
          <w:tcPr>
            <w:tcW w:w="2250" w:type="dxa"/>
          </w:tcPr>
          <w:p w14:paraId="73D92312" w14:textId="77777777" w:rsidR="00B675D8" w:rsidRPr="00B675D8" w:rsidRDefault="00B675D8" w:rsidP="00B675D8">
            <w:pPr>
              <w:contextualSpacing/>
              <w:rPr>
                <w:rFonts w:cstheme="minorHAnsi"/>
                <w:b/>
                <w:bCs/>
                <w:sz w:val="20"/>
                <w:szCs w:val="20"/>
              </w:rPr>
            </w:pPr>
            <w:r w:rsidRPr="00B675D8">
              <w:rPr>
                <w:rFonts w:cstheme="minorHAnsi"/>
                <w:sz w:val="20"/>
                <w:szCs w:val="20"/>
              </w:rPr>
              <w:t>Mandatory</w:t>
            </w:r>
          </w:p>
        </w:tc>
        <w:tc>
          <w:tcPr>
            <w:tcW w:w="1075" w:type="dxa"/>
          </w:tcPr>
          <w:p w14:paraId="6C235489" w14:textId="77777777" w:rsidR="00B675D8" w:rsidRPr="00B675D8" w:rsidRDefault="00B675D8" w:rsidP="00B675D8">
            <w:pPr>
              <w:contextualSpacing/>
              <w:rPr>
                <w:rFonts w:cstheme="minorHAnsi"/>
                <w:b/>
                <w:sz w:val="20"/>
                <w:szCs w:val="20"/>
              </w:rPr>
            </w:pPr>
          </w:p>
        </w:tc>
      </w:tr>
      <w:tr w:rsidR="00B675D8" w:rsidRPr="00B675D8" w14:paraId="1330BB96" w14:textId="77777777" w:rsidTr="00330EDA">
        <w:trPr>
          <w:trHeight w:val="460"/>
        </w:trPr>
        <w:tc>
          <w:tcPr>
            <w:tcW w:w="5305" w:type="dxa"/>
          </w:tcPr>
          <w:p w14:paraId="159ECA13" w14:textId="77777777" w:rsidR="00B675D8" w:rsidRPr="00B675D8" w:rsidRDefault="00B675D8" w:rsidP="00B675D8">
            <w:pPr>
              <w:contextualSpacing/>
              <w:rPr>
                <w:rFonts w:cstheme="minorHAnsi"/>
                <w:b/>
                <w:bCs/>
                <w:sz w:val="20"/>
                <w:szCs w:val="20"/>
              </w:rPr>
            </w:pPr>
            <w:r w:rsidRPr="00B675D8">
              <w:rPr>
                <w:rFonts w:cstheme="minorHAnsi"/>
                <w:sz w:val="20"/>
                <w:szCs w:val="20"/>
              </w:rPr>
              <w:t>Rules of Governance / Statues of the organization</w:t>
            </w:r>
          </w:p>
        </w:tc>
        <w:tc>
          <w:tcPr>
            <w:tcW w:w="2250" w:type="dxa"/>
          </w:tcPr>
          <w:p w14:paraId="07BAF2CD" w14:textId="77777777" w:rsidR="00B675D8" w:rsidRPr="00B675D8" w:rsidRDefault="00B675D8" w:rsidP="00B675D8">
            <w:pPr>
              <w:contextualSpacing/>
              <w:rPr>
                <w:rFonts w:cstheme="minorHAnsi"/>
                <w:b/>
                <w:bCs/>
                <w:sz w:val="20"/>
                <w:szCs w:val="20"/>
              </w:rPr>
            </w:pPr>
            <w:r w:rsidRPr="00B675D8">
              <w:rPr>
                <w:rFonts w:cstheme="minorHAnsi"/>
                <w:sz w:val="20"/>
                <w:szCs w:val="20"/>
              </w:rPr>
              <w:t>Mandatory</w:t>
            </w:r>
          </w:p>
        </w:tc>
        <w:tc>
          <w:tcPr>
            <w:tcW w:w="1075" w:type="dxa"/>
          </w:tcPr>
          <w:p w14:paraId="2A016948" w14:textId="77777777" w:rsidR="00B675D8" w:rsidRPr="00B675D8" w:rsidRDefault="00B675D8" w:rsidP="00B675D8">
            <w:pPr>
              <w:contextualSpacing/>
              <w:rPr>
                <w:rFonts w:cstheme="minorHAnsi"/>
                <w:b/>
                <w:sz w:val="20"/>
                <w:szCs w:val="20"/>
              </w:rPr>
            </w:pPr>
          </w:p>
        </w:tc>
      </w:tr>
      <w:tr w:rsidR="00B675D8" w:rsidRPr="00B675D8" w14:paraId="50F068D5" w14:textId="77777777" w:rsidTr="00330EDA">
        <w:trPr>
          <w:trHeight w:val="460"/>
        </w:trPr>
        <w:tc>
          <w:tcPr>
            <w:tcW w:w="5305" w:type="dxa"/>
          </w:tcPr>
          <w:p w14:paraId="4F992775" w14:textId="77777777" w:rsidR="00B675D8" w:rsidRPr="00B675D8" w:rsidRDefault="00B675D8" w:rsidP="00B675D8">
            <w:pPr>
              <w:rPr>
                <w:rFonts w:cstheme="minorHAnsi"/>
                <w:sz w:val="20"/>
                <w:szCs w:val="20"/>
              </w:rPr>
            </w:pPr>
            <w:r w:rsidRPr="00B675D8">
              <w:rPr>
                <w:rFonts w:cstheme="minorHAnsi"/>
                <w:sz w:val="20"/>
                <w:szCs w:val="20"/>
              </w:rPr>
              <w:t>Organigram of the organization</w:t>
            </w:r>
          </w:p>
        </w:tc>
        <w:tc>
          <w:tcPr>
            <w:tcW w:w="2250" w:type="dxa"/>
          </w:tcPr>
          <w:p w14:paraId="418B95A9" w14:textId="77777777" w:rsidR="00B675D8" w:rsidRPr="00B675D8" w:rsidRDefault="00B675D8" w:rsidP="00B675D8">
            <w:pPr>
              <w:contextualSpacing/>
              <w:rPr>
                <w:rFonts w:cstheme="minorHAnsi"/>
                <w:sz w:val="20"/>
                <w:szCs w:val="20"/>
              </w:rPr>
            </w:pPr>
            <w:r w:rsidRPr="00B675D8">
              <w:rPr>
                <w:rFonts w:cstheme="minorHAnsi"/>
                <w:sz w:val="20"/>
                <w:szCs w:val="20"/>
              </w:rPr>
              <w:t>Mandatory</w:t>
            </w:r>
          </w:p>
        </w:tc>
        <w:tc>
          <w:tcPr>
            <w:tcW w:w="1075" w:type="dxa"/>
          </w:tcPr>
          <w:p w14:paraId="22F94C4A" w14:textId="77777777" w:rsidR="00B675D8" w:rsidRPr="00B675D8" w:rsidRDefault="00B675D8" w:rsidP="00B675D8">
            <w:pPr>
              <w:contextualSpacing/>
              <w:rPr>
                <w:rFonts w:cstheme="minorHAnsi"/>
                <w:sz w:val="20"/>
                <w:szCs w:val="20"/>
              </w:rPr>
            </w:pPr>
          </w:p>
        </w:tc>
      </w:tr>
      <w:tr w:rsidR="00B675D8" w:rsidRPr="00B675D8" w14:paraId="6202A6FB" w14:textId="77777777" w:rsidTr="00330EDA">
        <w:trPr>
          <w:trHeight w:val="460"/>
        </w:trPr>
        <w:tc>
          <w:tcPr>
            <w:tcW w:w="5305" w:type="dxa"/>
          </w:tcPr>
          <w:p w14:paraId="31F284D4" w14:textId="77777777" w:rsidR="00B675D8" w:rsidRPr="00B675D8" w:rsidRDefault="00B675D8" w:rsidP="00B675D8">
            <w:pPr>
              <w:rPr>
                <w:rFonts w:cstheme="minorHAnsi"/>
                <w:sz w:val="20"/>
                <w:szCs w:val="20"/>
              </w:rPr>
            </w:pPr>
            <w:r w:rsidRPr="00B675D8">
              <w:rPr>
                <w:rFonts w:cstheme="minorHAnsi"/>
                <w:sz w:val="20"/>
                <w:szCs w:val="20"/>
              </w:rPr>
              <w:t>List of Key management</w:t>
            </w:r>
          </w:p>
        </w:tc>
        <w:tc>
          <w:tcPr>
            <w:tcW w:w="2250" w:type="dxa"/>
          </w:tcPr>
          <w:p w14:paraId="3FDE7D80" w14:textId="77777777" w:rsidR="00B675D8" w:rsidRPr="00B675D8" w:rsidRDefault="00B675D8" w:rsidP="00B675D8">
            <w:pPr>
              <w:contextualSpacing/>
              <w:rPr>
                <w:rFonts w:cstheme="minorHAnsi"/>
                <w:sz w:val="20"/>
                <w:szCs w:val="20"/>
              </w:rPr>
            </w:pPr>
            <w:r w:rsidRPr="00B675D8">
              <w:rPr>
                <w:rFonts w:cstheme="minorHAnsi"/>
                <w:sz w:val="20"/>
                <w:szCs w:val="20"/>
              </w:rPr>
              <w:t>Mandatory</w:t>
            </w:r>
          </w:p>
        </w:tc>
        <w:tc>
          <w:tcPr>
            <w:tcW w:w="1075" w:type="dxa"/>
          </w:tcPr>
          <w:p w14:paraId="55817216" w14:textId="77777777" w:rsidR="00B675D8" w:rsidRPr="00B675D8" w:rsidRDefault="00B675D8" w:rsidP="00B675D8">
            <w:pPr>
              <w:contextualSpacing/>
              <w:rPr>
                <w:rFonts w:cstheme="minorHAnsi"/>
                <w:sz w:val="20"/>
                <w:szCs w:val="20"/>
              </w:rPr>
            </w:pPr>
          </w:p>
        </w:tc>
      </w:tr>
      <w:tr w:rsidR="00B675D8" w:rsidRPr="00B675D8" w14:paraId="098E639E" w14:textId="77777777" w:rsidTr="00330EDA">
        <w:trPr>
          <w:trHeight w:val="460"/>
        </w:trPr>
        <w:tc>
          <w:tcPr>
            <w:tcW w:w="5305" w:type="dxa"/>
          </w:tcPr>
          <w:p w14:paraId="1ACCE817" w14:textId="77777777" w:rsidR="00B675D8" w:rsidRPr="00B675D8" w:rsidRDefault="00B675D8" w:rsidP="00B675D8">
            <w:pPr>
              <w:rPr>
                <w:rFonts w:cstheme="minorHAnsi"/>
                <w:sz w:val="20"/>
                <w:szCs w:val="20"/>
              </w:rPr>
            </w:pPr>
            <w:r w:rsidRPr="00B675D8">
              <w:rPr>
                <w:rFonts w:cstheme="minorHAnsi"/>
                <w:sz w:val="20"/>
                <w:szCs w:val="20"/>
              </w:rPr>
              <w:t>CVs of Key Staff proposed for the engagement with UN Women</w:t>
            </w:r>
          </w:p>
        </w:tc>
        <w:tc>
          <w:tcPr>
            <w:tcW w:w="2250" w:type="dxa"/>
          </w:tcPr>
          <w:p w14:paraId="41F08C54" w14:textId="77777777" w:rsidR="00B675D8" w:rsidRPr="00B675D8" w:rsidRDefault="00B675D8" w:rsidP="00B675D8">
            <w:pPr>
              <w:contextualSpacing/>
              <w:rPr>
                <w:rFonts w:cstheme="minorHAnsi"/>
                <w:sz w:val="20"/>
                <w:szCs w:val="20"/>
              </w:rPr>
            </w:pPr>
            <w:r w:rsidRPr="00B675D8">
              <w:rPr>
                <w:rFonts w:cstheme="minorHAnsi"/>
                <w:sz w:val="20"/>
                <w:szCs w:val="20"/>
              </w:rPr>
              <w:t>Mandatory</w:t>
            </w:r>
          </w:p>
        </w:tc>
        <w:tc>
          <w:tcPr>
            <w:tcW w:w="1075" w:type="dxa"/>
          </w:tcPr>
          <w:p w14:paraId="4444416A" w14:textId="77777777" w:rsidR="00B675D8" w:rsidRPr="00B675D8" w:rsidRDefault="00B675D8" w:rsidP="00B675D8">
            <w:pPr>
              <w:contextualSpacing/>
              <w:rPr>
                <w:rFonts w:cstheme="minorHAnsi"/>
                <w:sz w:val="20"/>
                <w:szCs w:val="20"/>
              </w:rPr>
            </w:pPr>
          </w:p>
        </w:tc>
      </w:tr>
    </w:tbl>
    <w:p w14:paraId="36904B4A" w14:textId="77777777" w:rsidR="00B675D8" w:rsidRPr="00B675D8" w:rsidRDefault="00B675D8" w:rsidP="00B675D8">
      <w:pPr>
        <w:spacing w:after="0" w:line="240" w:lineRule="auto"/>
        <w:rPr>
          <w:rFonts w:cstheme="minorHAnsi"/>
          <w:sz w:val="20"/>
          <w:szCs w:val="20"/>
          <w:lang w:val="en-CA"/>
        </w:rPr>
      </w:pPr>
    </w:p>
    <w:p w14:paraId="58A513C6" w14:textId="77777777" w:rsidR="00B675D8" w:rsidRPr="00B675D8" w:rsidRDefault="00B675D8" w:rsidP="00B675D8">
      <w:pPr>
        <w:spacing w:after="0" w:line="240" w:lineRule="auto"/>
        <w:rPr>
          <w:rFonts w:cstheme="minorHAnsi"/>
          <w:b/>
          <w:bCs/>
          <w:sz w:val="20"/>
          <w:szCs w:val="20"/>
          <w:lang w:val="en-CA"/>
        </w:rPr>
      </w:pPr>
      <w:r w:rsidRPr="00B675D8">
        <w:rPr>
          <w:rFonts w:cstheme="minorHAnsi"/>
          <w:b/>
          <w:bCs/>
          <w:sz w:val="20"/>
          <w:szCs w:val="20"/>
          <w:lang w:val="en-CA"/>
        </w:rPr>
        <w:t>Administration and Finance</w:t>
      </w:r>
    </w:p>
    <w:tbl>
      <w:tblPr>
        <w:tblStyle w:val="TableGrid"/>
        <w:tblW w:w="0" w:type="auto"/>
        <w:tblInd w:w="720" w:type="dxa"/>
        <w:tblLook w:val="04A0" w:firstRow="1" w:lastRow="0" w:firstColumn="1" w:lastColumn="0" w:noHBand="0" w:noVBand="1"/>
      </w:tblPr>
      <w:tblGrid>
        <w:gridCol w:w="4802"/>
        <w:gridCol w:w="2107"/>
        <w:gridCol w:w="1001"/>
      </w:tblGrid>
      <w:tr w:rsidR="00B675D8" w:rsidRPr="00B675D8" w14:paraId="78A9E72B" w14:textId="77777777" w:rsidTr="00330EDA">
        <w:trPr>
          <w:trHeight w:val="460"/>
        </w:trPr>
        <w:tc>
          <w:tcPr>
            <w:tcW w:w="5305" w:type="dxa"/>
          </w:tcPr>
          <w:p w14:paraId="4FF46E1E" w14:textId="77777777" w:rsidR="00B675D8" w:rsidRPr="00B675D8" w:rsidRDefault="00B675D8" w:rsidP="00B675D8">
            <w:pPr>
              <w:contextualSpacing/>
              <w:rPr>
                <w:rFonts w:cstheme="minorHAnsi"/>
                <w:b/>
                <w:bCs/>
                <w:sz w:val="20"/>
                <w:szCs w:val="20"/>
              </w:rPr>
            </w:pPr>
            <w:r w:rsidRPr="00B675D8">
              <w:rPr>
                <w:rFonts w:cstheme="minorHAnsi"/>
                <w:b/>
                <w:bCs/>
                <w:sz w:val="20"/>
                <w:szCs w:val="20"/>
              </w:rPr>
              <w:t>Document</w:t>
            </w:r>
          </w:p>
        </w:tc>
        <w:tc>
          <w:tcPr>
            <w:tcW w:w="2250" w:type="dxa"/>
          </w:tcPr>
          <w:p w14:paraId="6F3150E8" w14:textId="77777777" w:rsidR="00B675D8" w:rsidRPr="00B675D8" w:rsidRDefault="00B675D8" w:rsidP="00B675D8">
            <w:pPr>
              <w:contextualSpacing/>
              <w:rPr>
                <w:rFonts w:cstheme="minorHAnsi"/>
                <w:b/>
                <w:bCs/>
                <w:sz w:val="20"/>
                <w:szCs w:val="20"/>
              </w:rPr>
            </w:pPr>
            <w:r w:rsidRPr="00B675D8">
              <w:rPr>
                <w:rFonts w:cstheme="minorHAnsi"/>
                <w:b/>
                <w:bCs/>
                <w:sz w:val="20"/>
                <w:szCs w:val="20"/>
              </w:rPr>
              <w:t>Mandatory / Optional</w:t>
            </w:r>
          </w:p>
        </w:tc>
        <w:tc>
          <w:tcPr>
            <w:tcW w:w="1075" w:type="dxa"/>
          </w:tcPr>
          <w:p w14:paraId="51F9D695" w14:textId="77777777" w:rsidR="00B675D8" w:rsidRPr="00B675D8" w:rsidRDefault="00B675D8" w:rsidP="00B675D8">
            <w:pPr>
              <w:contextualSpacing/>
              <w:rPr>
                <w:rFonts w:cstheme="minorHAnsi"/>
                <w:b/>
                <w:bCs/>
                <w:sz w:val="20"/>
                <w:szCs w:val="20"/>
              </w:rPr>
            </w:pPr>
            <w:r w:rsidRPr="00B675D8">
              <w:rPr>
                <w:rFonts w:cstheme="minorHAnsi"/>
                <w:b/>
                <w:bCs/>
                <w:sz w:val="20"/>
                <w:szCs w:val="20"/>
              </w:rPr>
              <w:t>Yes / No</w:t>
            </w:r>
          </w:p>
        </w:tc>
      </w:tr>
      <w:tr w:rsidR="00B675D8" w:rsidRPr="00B675D8" w14:paraId="7055B854" w14:textId="77777777" w:rsidTr="00330EDA">
        <w:trPr>
          <w:trHeight w:val="460"/>
        </w:trPr>
        <w:tc>
          <w:tcPr>
            <w:tcW w:w="5305" w:type="dxa"/>
          </w:tcPr>
          <w:p w14:paraId="2916630B" w14:textId="77777777" w:rsidR="00B675D8" w:rsidRPr="00B675D8" w:rsidRDefault="00B675D8" w:rsidP="00B675D8">
            <w:pPr>
              <w:rPr>
                <w:rFonts w:cstheme="minorHAnsi"/>
                <w:sz w:val="20"/>
                <w:szCs w:val="20"/>
              </w:rPr>
            </w:pPr>
            <w:r w:rsidRPr="00B675D8">
              <w:rPr>
                <w:rFonts w:cstheme="minorHAnsi"/>
                <w:sz w:val="20"/>
                <w:szCs w:val="20"/>
              </w:rPr>
              <w:t>Administrative and Financial Rules of the organization</w:t>
            </w:r>
          </w:p>
        </w:tc>
        <w:tc>
          <w:tcPr>
            <w:tcW w:w="2250" w:type="dxa"/>
          </w:tcPr>
          <w:p w14:paraId="5AE271BD" w14:textId="77777777" w:rsidR="00B675D8" w:rsidRPr="00B675D8" w:rsidRDefault="00B675D8" w:rsidP="00B675D8">
            <w:pPr>
              <w:contextualSpacing/>
              <w:rPr>
                <w:rFonts w:cstheme="minorHAnsi"/>
                <w:sz w:val="20"/>
                <w:szCs w:val="20"/>
              </w:rPr>
            </w:pPr>
            <w:r w:rsidRPr="00B675D8">
              <w:rPr>
                <w:rFonts w:cstheme="minorHAnsi"/>
                <w:sz w:val="20"/>
                <w:szCs w:val="20"/>
              </w:rPr>
              <w:t>Mandatory</w:t>
            </w:r>
          </w:p>
        </w:tc>
        <w:tc>
          <w:tcPr>
            <w:tcW w:w="1075" w:type="dxa"/>
          </w:tcPr>
          <w:p w14:paraId="3C324A35" w14:textId="77777777" w:rsidR="00B675D8" w:rsidRPr="00B675D8" w:rsidRDefault="00B675D8" w:rsidP="00B675D8">
            <w:pPr>
              <w:contextualSpacing/>
              <w:rPr>
                <w:rFonts w:cstheme="minorHAnsi"/>
                <w:sz w:val="20"/>
                <w:szCs w:val="20"/>
              </w:rPr>
            </w:pPr>
          </w:p>
        </w:tc>
      </w:tr>
      <w:tr w:rsidR="00B675D8" w:rsidRPr="00B675D8" w14:paraId="202978A5" w14:textId="77777777" w:rsidTr="00330EDA">
        <w:trPr>
          <w:trHeight w:val="460"/>
        </w:trPr>
        <w:tc>
          <w:tcPr>
            <w:tcW w:w="5305" w:type="dxa"/>
          </w:tcPr>
          <w:p w14:paraId="238D6FFE" w14:textId="77777777" w:rsidR="00B675D8" w:rsidRPr="00B675D8" w:rsidRDefault="00B675D8" w:rsidP="00B675D8">
            <w:pPr>
              <w:rPr>
                <w:rFonts w:cstheme="minorHAnsi"/>
                <w:sz w:val="20"/>
                <w:szCs w:val="20"/>
              </w:rPr>
            </w:pPr>
            <w:r w:rsidRPr="00B675D8">
              <w:rPr>
                <w:rFonts w:cstheme="minorHAnsi"/>
                <w:sz w:val="20"/>
                <w:szCs w:val="20"/>
              </w:rPr>
              <w:t xml:space="preserve">Internal Control Framework   </w:t>
            </w:r>
          </w:p>
        </w:tc>
        <w:tc>
          <w:tcPr>
            <w:tcW w:w="2250" w:type="dxa"/>
          </w:tcPr>
          <w:p w14:paraId="040E3852" w14:textId="77777777" w:rsidR="00B675D8" w:rsidRPr="00B675D8" w:rsidRDefault="00B675D8" w:rsidP="00B675D8">
            <w:pPr>
              <w:contextualSpacing/>
              <w:rPr>
                <w:rFonts w:cstheme="minorHAnsi"/>
                <w:sz w:val="20"/>
                <w:szCs w:val="20"/>
              </w:rPr>
            </w:pPr>
            <w:r w:rsidRPr="00B675D8">
              <w:rPr>
                <w:rFonts w:cstheme="minorHAnsi"/>
                <w:sz w:val="20"/>
                <w:szCs w:val="20"/>
              </w:rPr>
              <w:t>Mandatory</w:t>
            </w:r>
          </w:p>
        </w:tc>
        <w:tc>
          <w:tcPr>
            <w:tcW w:w="1075" w:type="dxa"/>
          </w:tcPr>
          <w:p w14:paraId="30935B7C" w14:textId="77777777" w:rsidR="00B675D8" w:rsidRPr="00B675D8" w:rsidRDefault="00B675D8" w:rsidP="00B675D8">
            <w:pPr>
              <w:contextualSpacing/>
              <w:rPr>
                <w:rFonts w:cstheme="minorHAnsi"/>
                <w:sz w:val="20"/>
                <w:szCs w:val="20"/>
              </w:rPr>
            </w:pPr>
          </w:p>
        </w:tc>
      </w:tr>
      <w:tr w:rsidR="00B675D8" w:rsidRPr="00B675D8" w14:paraId="39C26623" w14:textId="77777777" w:rsidTr="00330EDA">
        <w:trPr>
          <w:trHeight w:val="460"/>
        </w:trPr>
        <w:tc>
          <w:tcPr>
            <w:tcW w:w="5305" w:type="dxa"/>
          </w:tcPr>
          <w:p w14:paraId="72060830" w14:textId="77777777" w:rsidR="00B675D8" w:rsidRPr="00B675D8" w:rsidRDefault="00B675D8" w:rsidP="00B675D8">
            <w:pPr>
              <w:rPr>
                <w:rFonts w:cstheme="minorHAnsi"/>
                <w:sz w:val="20"/>
                <w:szCs w:val="20"/>
              </w:rPr>
            </w:pPr>
            <w:r w:rsidRPr="00B675D8">
              <w:rPr>
                <w:rFonts w:cstheme="minorHAnsi"/>
                <w:sz w:val="20"/>
                <w:szCs w:val="20"/>
              </w:rPr>
              <w:t>Audited Statements of last 3 years</w:t>
            </w:r>
          </w:p>
        </w:tc>
        <w:tc>
          <w:tcPr>
            <w:tcW w:w="2250" w:type="dxa"/>
          </w:tcPr>
          <w:p w14:paraId="6C7506C1" w14:textId="77777777" w:rsidR="00B675D8" w:rsidRPr="00B675D8" w:rsidRDefault="00B675D8" w:rsidP="00B675D8">
            <w:pPr>
              <w:contextualSpacing/>
              <w:rPr>
                <w:rFonts w:cstheme="minorHAnsi"/>
                <w:sz w:val="20"/>
                <w:szCs w:val="20"/>
              </w:rPr>
            </w:pPr>
            <w:r w:rsidRPr="00B675D8">
              <w:rPr>
                <w:rFonts w:cstheme="minorHAnsi"/>
                <w:sz w:val="20"/>
                <w:szCs w:val="20"/>
              </w:rPr>
              <w:t>Mandatory</w:t>
            </w:r>
          </w:p>
        </w:tc>
        <w:tc>
          <w:tcPr>
            <w:tcW w:w="1075" w:type="dxa"/>
          </w:tcPr>
          <w:p w14:paraId="60911AEA" w14:textId="77777777" w:rsidR="00B675D8" w:rsidRPr="00B675D8" w:rsidRDefault="00B675D8" w:rsidP="00B675D8">
            <w:pPr>
              <w:contextualSpacing/>
              <w:rPr>
                <w:rFonts w:cstheme="minorHAnsi"/>
                <w:sz w:val="20"/>
                <w:szCs w:val="20"/>
              </w:rPr>
            </w:pPr>
          </w:p>
        </w:tc>
      </w:tr>
      <w:tr w:rsidR="00B675D8" w:rsidRPr="00B675D8" w14:paraId="10E89C7D" w14:textId="77777777" w:rsidTr="00330EDA">
        <w:trPr>
          <w:trHeight w:val="460"/>
        </w:trPr>
        <w:tc>
          <w:tcPr>
            <w:tcW w:w="5305" w:type="dxa"/>
          </w:tcPr>
          <w:p w14:paraId="71D53277" w14:textId="77777777" w:rsidR="00B675D8" w:rsidRPr="00B675D8" w:rsidRDefault="00B675D8" w:rsidP="00B675D8">
            <w:pPr>
              <w:rPr>
                <w:rFonts w:cstheme="minorHAnsi"/>
                <w:sz w:val="20"/>
                <w:szCs w:val="20"/>
              </w:rPr>
            </w:pPr>
            <w:r w:rsidRPr="00B675D8">
              <w:rPr>
                <w:rFonts w:cstheme="minorHAnsi"/>
                <w:sz w:val="20"/>
                <w:szCs w:val="20"/>
              </w:rPr>
              <w:t>Anti-Fraud Policy Framework</w:t>
            </w:r>
          </w:p>
        </w:tc>
        <w:tc>
          <w:tcPr>
            <w:tcW w:w="2250" w:type="dxa"/>
          </w:tcPr>
          <w:p w14:paraId="1AFDF2B3" w14:textId="77777777" w:rsidR="00B675D8" w:rsidRPr="00B675D8" w:rsidRDefault="00B675D8" w:rsidP="00B675D8">
            <w:pPr>
              <w:contextualSpacing/>
              <w:rPr>
                <w:rFonts w:cstheme="minorHAnsi"/>
                <w:sz w:val="20"/>
                <w:szCs w:val="20"/>
              </w:rPr>
            </w:pPr>
            <w:r w:rsidRPr="00B675D8">
              <w:rPr>
                <w:rFonts w:cstheme="minorHAnsi"/>
                <w:sz w:val="20"/>
                <w:szCs w:val="20"/>
              </w:rPr>
              <w:t>Mandatory</w:t>
            </w:r>
          </w:p>
        </w:tc>
        <w:tc>
          <w:tcPr>
            <w:tcW w:w="1075" w:type="dxa"/>
          </w:tcPr>
          <w:p w14:paraId="1B546D0F" w14:textId="77777777" w:rsidR="00B675D8" w:rsidRPr="00B675D8" w:rsidRDefault="00B675D8" w:rsidP="00B675D8">
            <w:pPr>
              <w:contextualSpacing/>
              <w:rPr>
                <w:rFonts w:cstheme="minorHAnsi"/>
                <w:sz w:val="20"/>
                <w:szCs w:val="20"/>
              </w:rPr>
            </w:pPr>
          </w:p>
        </w:tc>
      </w:tr>
      <w:tr w:rsidR="00B675D8" w:rsidRPr="00B675D8" w14:paraId="6374D2BB" w14:textId="77777777" w:rsidTr="00330EDA">
        <w:trPr>
          <w:trHeight w:val="460"/>
        </w:trPr>
        <w:tc>
          <w:tcPr>
            <w:tcW w:w="5305" w:type="dxa"/>
          </w:tcPr>
          <w:p w14:paraId="46C81830" w14:textId="77777777" w:rsidR="00B675D8" w:rsidRPr="00B675D8" w:rsidRDefault="00B675D8" w:rsidP="00B675D8">
            <w:pPr>
              <w:rPr>
                <w:rFonts w:cstheme="minorHAnsi"/>
                <w:sz w:val="20"/>
                <w:szCs w:val="20"/>
              </w:rPr>
            </w:pPr>
            <w:r w:rsidRPr="00B675D8">
              <w:rPr>
                <w:rFonts w:cstheme="minorHAnsi"/>
                <w:sz w:val="20"/>
                <w:szCs w:val="20"/>
              </w:rPr>
              <w:t>List of Banks</w:t>
            </w:r>
          </w:p>
        </w:tc>
        <w:tc>
          <w:tcPr>
            <w:tcW w:w="2250" w:type="dxa"/>
          </w:tcPr>
          <w:p w14:paraId="0554CCCC" w14:textId="77777777" w:rsidR="00B675D8" w:rsidRPr="00B675D8" w:rsidRDefault="00B675D8" w:rsidP="00B675D8">
            <w:pPr>
              <w:contextualSpacing/>
              <w:rPr>
                <w:rFonts w:cstheme="minorHAnsi"/>
                <w:sz w:val="20"/>
                <w:szCs w:val="20"/>
              </w:rPr>
            </w:pPr>
          </w:p>
        </w:tc>
        <w:tc>
          <w:tcPr>
            <w:tcW w:w="1075" w:type="dxa"/>
          </w:tcPr>
          <w:p w14:paraId="21415C0B" w14:textId="77777777" w:rsidR="00B675D8" w:rsidRPr="00B675D8" w:rsidRDefault="00B675D8" w:rsidP="00B675D8">
            <w:pPr>
              <w:contextualSpacing/>
              <w:rPr>
                <w:rFonts w:cstheme="minorHAnsi"/>
                <w:sz w:val="20"/>
                <w:szCs w:val="20"/>
              </w:rPr>
            </w:pPr>
          </w:p>
        </w:tc>
      </w:tr>
      <w:tr w:rsidR="00B675D8" w:rsidRPr="00B675D8" w14:paraId="26F21DCC" w14:textId="77777777" w:rsidTr="00330EDA">
        <w:trPr>
          <w:trHeight w:val="460"/>
        </w:trPr>
        <w:tc>
          <w:tcPr>
            <w:tcW w:w="5305" w:type="dxa"/>
          </w:tcPr>
          <w:p w14:paraId="13C54DBE" w14:textId="77777777" w:rsidR="00B675D8" w:rsidRPr="00B675D8" w:rsidRDefault="00B675D8" w:rsidP="00B675D8">
            <w:pPr>
              <w:rPr>
                <w:rFonts w:cstheme="minorHAnsi"/>
                <w:sz w:val="20"/>
                <w:szCs w:val="20"/>
              </w:rPr>
            </w:pPr>
            <w:r w:rsidRPr="00B675D8">
              <w:rPr>
                <w:rFonts w:cstheme="minorHAnsi"/>
                <w:sz w:val="20"/>
                <w:szCs w:val="20"/>
              </w:rPr>
              <w:t>Name of External Auditors</w:t>
            </w:r>
          </w:p>
        </w:tc>
        <w:tc>
          <w:tcPr>
            <w:tcW w:w="2250" w:type="dxa"/>
          </w:tcPr>
          <w:p w14:paraId="13442487" w14:textId="77777777" w:rsidR="00B675D8" w:rsidRPr="00B675D8" w:rsidRDefault="00B675D8" w:rsidP="00B675D8">
            <w:pPr>
              <w:contextualSpacing/>
              <w:rPr>
                <w:rFonts w:cstheme="minorHAnsi"/>
                <w:sz w:val="20"/>
                <w:szCs w:val="20"/>
              </w:rPr>
            </w:pPr>
          </w:p>
        </w:tc>
        <w:tc>
          <w:tcPr>
            <w:tcW w:w="1075" w:type="dxa"/>
          </w:tcPr>
          <w:p w14:paraId="383A12DB" w14:textId="77777777" w:rsidR="00B675D8" w:rsidRPr="00B675D8" w:rsidRDefault="00B675D8" w:rsidP="00B675D8">
            <w:pPr>
              <w:contextualSpacing/>
              <w:rPr>
                <w:rFonts w:cstheme="minorHAnsi"/>
                <w:sz w:val="20"/>
                <w:szCs w:val="20"/>
              </w:rPr>
            </w:pPr>
          </w:p>
        </w:tc>
      </w:tr>
    </w:tbl>
    <w:p w14:paraId="316DE477" w14:textId="77777777" w:rsidR="00B675D8" w:rsidRPr="00B675D8" w:rsidRDefault="00B675D8" w:rsidP="00B675D8">
      <w:pPr>
        <w:spacing w:after="0" w:line="240" w:lineRule="auto"/>
        <w:rPr>
          <w:rFonts w:cstheme="minorHAnsi"/>
          <w:sz w:val="20"/>
          <w:szCs w:val="20"/>
          <w:lang w:val="en-CA"/>
        </w:rPr>
      </w:pPr>
    </w:p>
    <w:p w14:paraId="5FE27C66" w14:textId="77777777" w:rsidR="00B675D8" w:rsidRPr="00B675D8" w:rsidRDefault="00B675D8" w:rsidP="00B675D8">
      <w:pPr>
        <w:spacing w:after="0" w:line="240" w:lineRule="auto"/>
        <w:rPr>
          <w:rFonts w:cstheme="minorHAnsi"/>
          <w:b/>
          <w:bCs/>
          <w:sz w:val="20"/>
          <w:szCs w:val="20"/>
          <w:lang w:val="en-CA"/>
        </w:rPr>
      </w:pPr>
      <w:r w:rsidRPr="00B675D8">
        <w:rPr>
          <w:rFonts w:cstheme="minorHAnsi"/>
          <w:b/>
          <w:bCs/>
          <w:sz w:val="20"/>
          <w:szCs w:val="20"/>
          <w:lang w:val="en-CA"/>
        </w:rPr>
        <w:t>Procurement</w:t>
      </w:r>
    </w:p>
    <w:tbl>
      <w:tblPr>
        <w:tblStyle w:val="TableGrid"/>
        <w:tblW w:w="0" w:type="auto"/>
        <w:tblInd w:w="720" w:type="dxa"/>
        <w:tblLook w:val="04A0" w:firstRow="1" w:lastRow="0" w:firstColumn="1" w:lastColumn="0" w:noHBand="0" w:noVBand="1"/>
      </w:tblPr>
      <w:tblGrid>
        <w:gridCol w:w="4798"/>
        <w:gridCol w:w="2110"/>
        <w:gridCol w:w="1002"/>
      </w:tblGrid>
      <w:tr w:rsidR="00B675D8" w:rsidRPr="00B675D8" w14:paraId="5852AE8D" w14:textId="77777777" w:rsidTr="00330EDA">
        <w:trPr>
          <w:trHeight w:val="460"/>
        </w:trPr>
        <w:tc>
          <w:tcPr>
            <w:tcW w:w="5305" w:type="dxa"/>
          </w:tcPr>
          <w:p w14:paraId="0ECB46B9" w14:textId="77777777" w:rsidR="00B675D8" w:rsidRPr="00B675D8" w:rsidRDefault="00B675D8" w:rsidP="00B675D8">
            <w:pPr>
              <w:contextualSpacing/>
              <w:rPr>
                <w:rFonts w:cstheme="minorHAnsi"/>
                <w:b/>
                <w:bCs/>
                <w:sz w:val="20"/>
                <w:szCs w:val="20"/>
              </w:rPr>
            </w:pPr>
            <w:r w:rsidRPr="00B675D8">
              <w:rPr>
                <w:rFonts w:cstheme="minorHAnsi"/>
                <w:b/>
                <w:bCs/>
                <w:sz w:val="20"/>
                <w:szCs w:val="20"/>
              </w:rPr>
              <w:t>Document</w:t>
            </w:r>
          </w:p>
        </w:tc>
        <w:tc>
          <w:tcPr>
            <w:tcW w:w="2250" w:type="dxa"/>
          </w:tcPr>
          <w:p w14:paraId="2764EFBD" w14:textId="77777777" w:rsidR="00B675D8" w:rsidRPr="00B675D8" w:rsidRDefault="00B675D8" w:rsidP="00B675D8">
            <w:pPr>
              <w:contextualSpacing/>
              <w:rPr>
                <w:rFonts w:cstheme="minorHAnsi"/>
                <w:b/>
                <w:bCs/>
                <w:sz w:val="20"/>
                <w:szCs w:val="20"/>
              </w:rPr>
            </w:pPr>
            <w:r w:rsidRPr="00B675D8">
              <w:rPr>
                <w:rFonts w:cstheme="minorHAnsi"/>
                <w:b/>
                <w:bCs/>
                <w:sz w:val="20"/>
                <w:szCs w:val="20"/>
              </w:rPr>
              <w:t>Mandatory / Optional</w:t>
            </w:r>
          </w:p>
        </w:tc>
        <w:tc>
          <w:tcPr>
            <w:tcW w:w="1075" w:type="dxa"/>
          </w:tcPr>
          <w:p w14:paraId="664DF8E7" w14:textId="77777777" w:rsidR="00B675D8" w:rsidRPr="00B675D8" w:rsidRDefault="00B675D8" w:rsidP="00B675D8">
            <w:pPr>
              <w:contextualSpacing/>
              <w:rPr>
                <w:rFonts w:cstheme="minorHAnsi"/>
                <w:b/>
                <w:bCs/>
                <w:sz w:val="20"/>
                <w:szCs w:val="20"/>
              </w:rPr>
            </w:pPr>
            <w:r w:rsidRPr="00B675D8">
              <w:rPr>
                <w:rFonts w:cstheme="minorHAnsi"/>
                <w:b/>
                <w:bCs/>
                <w:sz w:val="20"/>
                <w:szCs w:val="20"/>
              </w:rPr>
              <w:t>Yes / No</w:t>
            </w:r>
          </w:p>
        </w:tc>
      </w:tr>
      <w:tr w:rsidR="00B675D8" w:rsidRPr="00B675D8" w14:paraId="210C7EBD" w14:textId="77777777" w:rsidTr="00330EDA">
        <w:trPr>
          <w:trHeight w:val="460"/>
        </w:trPr>
        <w:tc>
          <w:tcPr>
            <w:tcW w:w="5305" w:type="dxa"/>
          </w:tcPr>
          <w:p w14:paraId="76FF41FE" w14:textId="77777777" w:rsidR="00B675D8" w:rsidRPr="00B675D8" w:rsidRDefault="00B675D8" w:rsidP="00B675D8">
            <w:pPr>
              <w:rPr>
                <w:rFonts w:cstheme="minorHAnsi"/>
                <w:sz w:val="20"/>
                <w:szCs w:val="20"/>
              </w:rPr>
            </w:pPr>
            <w:r w:rsidRPr="00B675D8">
              <w:rPr>
                <w:rFonts w:cstheme="minorHAnsi"/>
                <w:sz w:val="20"/>
                <w:szCs w:val="20"/>
              </w:rPr>
              <w:t>Procurement Manual</w:t>
            </w:r>
          </w:p>
        </w:tc>
        <w:tc>
          <w:tcPr>
            <w:tcW w:w="2250" w:type="dxa"/>
          </w:tcPr>
          <w:p w14:paraId="3993A742" w14:textId="77777777" w:rsidR="00B675D8" w:rsidRPr="00B675D8" w:rsidRDefault="00B675D8" w:rsidP="00B675D8">
            <w:pPr>
              <w:contextualSpacing/>
              <w:rPr>
                <w:rFonts w:cstheme="minorHAnsi"/>
                <w:sz w:val="20"/>
                <w:szCs w:val="20"/>
              </w:rPr>
            </w:pPr>
            <w:r w:rsidRPr="00B675D8">
              <w:rPr>
                <w:rFonts w:cstheme="minorHAnsi"/>
                <w:sz w:val="20"/>
                <w:szCs w:val="20"/>
              </w:rPr>
              <w:t>Mandatory</w:t>
            </w:r>
          </w:p>
        </w:tc>
        <w:tc>
          <w:tcPr>
            <w:tcW w:w="1075" w:type="dxa"/>
          </w:tcPr>
          <w:p w14:paraId="70845DB9" w14:textId="77777777" w:rsidR="00B675D8" w:rsidRPr="00B675D8" w:rsidRDefault="00B675D8" w:rsidP="00B675D8">
            <w:pPr>
              <w:contextualSpacing/>
              <w:rPr>
                <w:rFonts w:cstheme="minorHAnsi"/>
                <w:sz w:val="20"/>
                <w:szCs w:val="20"/>
              </w:rPr>
            </w:pPr>
          </w:p>
        </w:tc>
      </w:tr>
      <w:tr w:rsidR="00B675D8" w:rsidRPr="00B675D8" w14:paraId="3F782C7D" w14:textId="77777777" w:rsidTr="00330EDA">
        <w:trPr>
          <w:trHeight w:val="460"/>
        </w:trPr>
        <w:tc>
          <w:tcPr>
            <w:tcW w:w="5305" w:type="dxa"/>
          </w:tcPr>
          <w:p w14:paraId="7766EE4D" w14:textId="77777777" w:rsidR="00B675D8" w:rsidRPr="00B675D8" w:rsidRDefault="00B675D8" w:rsidP="00B675D8">
            <w:pPr>
              <w:rPr>
                <w:rFonts w:cstheme="minorHAnsi"/>
                <w:sz w:val="20"/>
                <w:szCs w:val="20"/>
              </w:rPr>
            </w:pPr>
            <w:r w:rsidRPr="00B675D8">
              <w:rPr>
                <w:rFonts w:cstheme="minorHAnsi"/>
                <w:sz w:val="20"/>
                <w:szCs w:val="20"/>
              </w:rPr>
              <w:t>Procurement Code of Conduct</w:t>
            </w:r>
          </w:p>
        </w:tc>
        <w:tc>
          <w:tcPr>
            <w:tcW w:w="2250" w:type="dxa"/>
          </w:tcPr>
          <w:p w14:paraId="42D0F16A" w14:textId="77777777" w:rsidR="00B675D8" w:rsidRPr="00B675D8" w:rsidRDefault="00B675D8" w:rsidP="00B675D8">
            <w:pPr>
              <w:contextualSpacing/>
              <w:rPr>
                <w:rFonts w:cstheme="minorHAnsi"/>
                <w:sz w:val="20"/>
                <w:szCs w:val="20"/>
              </w:rPr>
            </w:pPr>
          </w:p>
        </w:tc>
        <w:tc>
          <w:tcPr>
            <w:tcW w:w="1075" w:type="dxa"/>
          </w:tcPr>
          <w:p w14:paraId="64CA49A5" w14:textId="77777777" w:rsidR="00B675D8" w:rsidRPr="00B675D8" w:rsidRDefault="00B675D8" w:rsidP="00B675D8">
            <w:pPr>
              <w:contextualSpacing/>
              <w:rPr>
                <w:rFonts w:cstheme="minorHAnsi"/>
                <w:sz w:val="20"/>
                <w:szCs w:val="20"/>
              </w:rPr>
            </w:pPr>
          </w:p>
        </w:tc>
      </w:tr>
      <w:tr w:rsidR="00B675D8" w:rsidRPr="00B675D8" w14:paraId="4F965265" w14:textId="77777777" w:rsidTr="00330EDA">
        <w:trPr>
          <w:trHeight w:val="460"/>
        </w:trPr>
        <w:tc>
          <w:tcPr>
            <w:tcW w:w="5305" w:type="dxa"/>
          </w:tcPr>
          <w:p w14:paraId="004F8052" w14:textId="77777777" w:rsidR="00B675D8" w:rsidRPr="00B675D8" w:rsidRDefault="00B675D8" w:rsidP="00B675D8">
            <w:pPr>
              <w:rPr>
                <w:rFonts w:cstheme="minorHAnsi"/>
                <w:sz w:val="20"/>
                <w:szCs w:val="20"/>
              </w:rPr>
            </w:pPr>
            <w:r w:rsidRPr="00B675D8">
              <w:rPr>
                <w:rFonts w:cstheme="minorHAnsi"/>
                <w:sz w:val="20"/>
                <w:szCs w:val="20"/>
              </w:rPr>
              <w:t>List of main suppliers / vendors</w:t>
            </w:r>
          </w:p>
        </w:tc>
        <w:tc>
          <w:tcPr>
            <w:tcW w:w="2250" w:type="dxa"/>
          </w:tcPr>
          <w:p w14:paraId="04FA7327" w14:textId="77777777" w:rsidR="00B675D8" w:rsidRPr="00B675D8" w:rsidRDefault="00B675D8" w:rsidP="00B675D8">
            <w:pPr>
              <w:contextualSpacing/>
              <w:rPr>
                <w:rFonts w:cstheme="minorHAnsi"/>
                <w:sz w:val="20"/>
                <w:szCs w:val="20"/>
              </w:rPr>
            </w:pPr>
          </w:p>
        </w:tc>
        <w:tc>
          <w:tcPr>
            <w:tcW w:w="1075" w:type="dxa"/>
          </w:tcPr>
          <w:p w14:paraId="17205CD7" w14:textId="77777777" w:rsidR="00B675D8" w:rsidRPr="00B675D8" w:rsidRDefault="00B675D8" w:rsidP="00B675D8">
            <w:pPr>
              <w:contextualSpacing/>
              <w:rPr>
                <w:rFonts w:cstheme="minorHAnsi"/>
                <w:sz w:val="20"/>
                <w:szCs w:val="20"/>
              </w:rPr>
            </w:pPr>
          </w:p>
        </w:tc>
      </w:tr>
    </w:tbl>
    <w:p w14:paraId="54E3DFBE" w14:textId="77777777" w:rsidR="00B675D8" w:rsidRPr="00B675D8" w:rsidRDefault="00B675D8" w:rsidP="00B675D8">
      <w:pPr>
        <w:spacing w:after="0" w:line="240" w:lineRule="auto"/>
        <w:rPr>
          <w:rFonts w:cstheme="minorHAnsi"/>
          <w:sz w:val="20"/>
          <w:szCs w:val="20"/>
          <w:lang w:val="en-CA"/>
        </w:rPr>
      </w:pPr>
    </w:p>
    <w:p w14:paraId="450B6586" w14:textId="77777777" w:rsidR="00B675D8" w:rsidRPr="00B675D8" w:rsidRDefault="00B675D8" w:rsidP="00B675D8">
      <w:pPr>
        <w:spacing w:after="0" w:line="240" w:lineRule="auto"/>
        <w:rPr>
          <w:rFonts w:cstheme="minorHAnsi"/>
          <w:b/>
          <w:bCs/>
          <w:sz w:val="20"/>
          <w:szCs w:val="20"/>
          <w:lang w:val="en-CA"/>
        </w:rPr>
      </w:pPr>
      <w:r w:rsidRPr="00B675D8">
        <w:rPr>
          <w:rFonts w:cstheme="minorHAnsi"/>
          <w:b/>
          <w:bCs/>
          <w:sz w:val="20"/>
          <w:szCs w:val="20"/>
          <w:lang w:val="en-CA"/>
        </w:rPr>
        <w:t>Client Relationship</w:t>
      </w:r>
    </w:p>
    <w:tbl>
      <w:tblPr>
        <w:tblStyle w:val="TableGrid"/>
        <w:tblW w:w="0" w:type="auto"/>
        <w:tblInd w:w="720" w:type="dxa"/>
        <w:tblLook w:val="04A0" w:firstRow="1" w:lastRow="0" w:firstColumn="1" w:lastColumn="0" w:noHBand="0" w:noVBand="1"/>
      </w:tblPr>
      <w:tblGrid>
        <w:gridCol w:w="4790"/>
        <w:gridCol w:w="2115"/>
        <w:gridCol w:w="1005"/>
      </w:tblGrid>
      <w:tr w:rsidR="00B675D8" w:rsidRPr="00B675D8" w14:paraId="5991273E" w14:textId="77777777" w:rsidTr="00330EDA">
        <w:trPr>
          <w:trHeight w:val="460"/>
        </w:trPr>
        <w:tc>
          <w:tcPr>
            <w:tcW w:w="5305" w:type="dxa"/>
          </w:tcPr>
          <w:p w14:paraId="614295ED" w14:textId="77777777" w:rsidR="00B675D8" w:rsidRPr="00B675D8" w:rsidRDefault="00B675D8" w:rsidP="00B675D8">
            <w:pPr>
              <w:contextualSpacing/>
              <w:rPr>
                <w:rFonts w:cstheme="minorHAnsi"/>
                <w:b/>
                <w:bCs/>
                <w:sz w:val="20"/>
                <w:szCs w:val="20"/>
              </w:rPr>
            </w:pPr>
            <w:r w:rsidRPr="00B675D8">
              <w:rPr>
                <w:rFonts w:cstheme="minorHAnsi"/>
                <w:b/>
                <w:bCs/>
                <w:sz w:val="20"/>
                <w:szCs w:val="20"/>
              </w:rPr>
              <w:t>Document</w:t>
            </w:r>
          </w:p>
        </w:tc>
        <w:tc>
          <w:tcPr>
            <w:tcW w:w="2250" w:type="dxa"/>
          </w:tcPr>
          <w:p w14:paraId="527E938B" w14:textId="77777777" w:rsidR="00B675D8" w:rsidRPr="00B675D8" w:rsidRDefault="00B675D8" w:rsidP="00B675D8">
            <w:pPr>
              <w:contextualSpacing/>
              <w:rPr>
                <w:rFonts w:cstheme="minorHAnsi"/>
                <w:b/>
                <w:bCs/>
                <w:sz w:val="20"/>
                <w:szCs w:val="20"/>
              </w:rPr>
            </w:pPr>
            <w:r w:rsidRPr="00B675D8">
              <w:rPr>
                <w:rFonts w:cstheme="minorHAnsi"/>
                <w:b/>
                <w:bCs/>
                <w:sz w:val="20"/>
                <w:szCs w:val="20"/>
              </w:rPr>
              <w:t>Mandatory / Optional</w:t>
            </w:r>
          </w:p>
        </w:tc>
        <w:tc>
          <w:tcPr>
            <w:tcW w:w="1075" w:type="dxa"/>
          </w:tcPr>
          <w:p w14:paraId="5CEF0B4B" w14:textId="77777777" w:rsidR="00B675D8" w:rsidRPr="00B675D8" w:rsidRDefault="00B675D8" w:rsidP="00B675D8">
            <w:pPr>
              <w:contextualSpacing/>
              <w:rPr>
                <w:rFonts w:cstheme="minorHAnsi"/>
                <w:b/>
                <w:bCs/>
                <w:sz w:val="20"/>
                <w:szCs w:val="20"/>
              </w:rPr>
            </w:pPr>
            <w:r w:rsidRPr="00B675D8">
              <w:rPr>
                <w:rFonts w:cstheme="minorHAnsi"/>
                <w:b/>
                <w:bCs/>
                <w:sz w:val="20"/>
                <w:szCs w:val="20"/>
              </w:rPr>
              <w:t>Yes / No</w:t>
            </w:r>
          </w:p>
        </w:tc>
      </w:tr>
      <w:tr w:rsidR="00B675D8" w:rsidRPr="00B675D8" w14:paraId="6B4AD828" w14:textId="77777777" w:rsidTr="00330EDA">
        <w:trPr>
          <w:trHeight w:val="460"/>
        </w:trPr>
        <w:tc>
          <w:tcPr>
            <w:tcW w:w="5305" w:type="dxa"/>
          </w:tcPr>
          <w:p w14:paraId="309B5E0D" w14:textId="77777777" w:rsidR="00B675D8" w:rsidRPr="00B675D8" w:rsidRDefault="00B675D8" w:rsidP="00B675D8">
            <w:pPr>
              <w:rPr>
                <w:rFonts w:cstheme="minorHAnsi"/>
                <w:sz w:val="20"/>
                <w:szCs w:val="20"/>
              </w:rPr>
            </w:pPr>
            <w:r w:rsidRPr="00B675D8">
              <w:rPr>
                <w:rFonts w:cstheme="minorHAnsi"/>
                <w:sz w:val="20"/>
                <w:szCs w:val="20"/>
              </w:rPr>
              <w:t>List of main clients / donors</w:t>
            </w:r>
          </w:p>
        </w:tc>
        <w:tc>
          <w:tcPr>
            <w:tcW w:w="2250" w:type="dxa"/>
          </w:tcPr>
          <w:p w14:paraId="5373DB1C" w14:textId="77777777" w:rsidR="00B675D8" w:rsidRPr="00B675D8" w:rsidRDefault="00B675D8" w:rsidP="00B675D8">
            <w:pPr>
              <w:contextualSpacing/>
              <w:rPr>
                <w:rFonts w:cstheme="minorHAnsi"/>
                <w:sz w:val="20"/>
                <w:szCs w:val="20"/>
              </w:rPr>
            </w:pPr>
            <w:r w:rsidRPr="00B675D8">
              <w:rPr>
                <w:rFonts w:cstheme="minorHAnsi"/>
                <w:sz w:val="20"/>
                <w:szCs w:val="20"/>
              </w:rPr>
              <w:t>Mandatory</w:t>
            </w:r>
          </w:p>
        </w:tc>
        <w:tc>
          <w:tcPr>
            <w:tcW w:w="1075" w:type="dxa"/>
          </w:tcPr>
          <w:p w14:paraId="1EA99877" w14:textId="77777777" w:rsidR="00B675D8" w:rsidRPr="00B675D8" w:rsidRDefault="00B675D8" w:rsidP="00B675D8">
            <w:pPr>
              <w:contextualSpacing/>
              <w:rPr>
                <w:rFonts w:cstheme="minorHAnsi"/>
                <w:sz w:val="20"/>
                <w:szCs w:val="20"/>
              </w:rPr>
            </w:pPr>
          </w:p>
        </w:tc>
      </w:tr>
      <w:tr w:rsidR="00B675D8" w:rsidRPr="00B675D8" w14:paraId="3DF231DB" w14:textId="77777777" w:rsidTr="00330EDA">
        <w:trPr>
          <w:trHeight w:val="460"/>
        </w:trPr>
        <w:tc>
          <w:tcPr>
            <w:tcW w:w="5305" w:type="dxa"/>
          </w:tcPr>
          <w:p w14:paraId="315368F3" w14:textId="77777777" w:rsidR="00B675D8" w:rsidRPr="00B675D8" w:rsidRDefault="00B675D8" w:rsidP="00B675D8">
            <w:pPr>
              <w:rPr>
                <w:rFonts w:cstheme="minorHAnsi"/>
                <w:sz w:val="20"/>
                <w:szCs w:val="20"/>
              </w:rPr>
            </w:pPr>
            <w:r w:rsidRPr="00B675D8">
              <w:rPr>
                <w:rFonts w:cstheme="minorHAnsi"/>
                <w:sz w:val="20"/>
                <w:szCs w:val="20"/>
              </w:rPr>
              <w:t>Two references</w:t>
            </w:r>
          </w:p>
        </w:tc>
        <w:tc>
          <w:tcPr>
            <w:tcW w:w="2250" w:type="dxa"/>
          </w:tcPr>
          <w:p w14:paraId="67EDF3D6" w14:textId="77777777" w:rsidR="00B675D8" w:rsidRPr="00B675D8" w:rsidRDefault="00B675D8" w:rsidP="00B675D8">
            <w:pPr>
              <w:contextualSpacing/>
              <w:rPr>
                <w:rFonts w:cstheme="minorHAnsi"/>
                <w:sz w:val="20"/>
                <w:szCs w:val="20"/>
              </w:rPr>
            </w:pPr>
            <w:r w:rsidRPr="00B675D8">
              <w:rPr>
                <w:rFonts w:cstheme="minorHAnsi"/>
                <w:sz w:val="20"/>
                <w:szCs w:val="20"/>
              </w:rPr>
              <w:t>Mandatory</w:t>
            </w:r>
          </w:p>
        </w:tc>
        <w:tc>
          <w:tcPr>
            <w:tcW w:w="1075" w:type="dxa"/>
          </w:tcPr>
          <w:p w14:paraId="2EB05679" w14:textId="77777777" w:rsidR="00B675D8" w:rsidRPr="00B675D8" w:rsidRDefault="00B675D8" w:rsidP="00B675D8">
            <w:pPr>
              <w:contextualSpacing/>
              <w:rPr>
                <w:rFonts w:cstheme="minorHAnsi"/>
                <w:sz w:val="20"/>
                <w:szCs w:val="20"/>
              </w:rPr>
            </w:pPr>
          </w:p>
        </w:tc>
      </w:tr>
      <w:tr w:rsidR="00B675D8" w:rsidRPr="00B675D8" w14:paraId="293D6522" w14:textId="77777777" w:rsidTr="00330EDA">
        <w:trPr>
          <w:trHeight w:val="460"/>
        </w:trPr>
        <w:tc>
          <w:tcPr>
            <w:tcW w:w="5305" w:type="dxa"/>
          </w:tcPr>
          <w:p w14:paraId="0F6F667E" w14:textId="77777777" w:rsidR="00B675D8" w:rsidRPr="00B675D8" w:rsidRDefault="00B675D8" w:rsidP="00B675D8">
            <w:pPr>
              <w:rPr>
                <w:rFonts w:cstheme="minorHAnsi"/>
                <w:sz w:val="20"/>
                <w:szCs w:val="20"/>
              </w:rPr>
            </w:pPr>
            <w:r w:rsidRPr="00B675D8">
              <w:rPr>
                <w:rFonts w:cstheme="minorHAnsi"/>
                <w:sz w:val="20"/>
                <w:szCs w:val="20"/>
              </w:rPr>
              <w:t>Past reports to clients / donors for last 3 years</w:t>
            </w:r>
          </w:p>
        </w:tc>
        <w:tc>
          <w:tcPr>
            <w:tcW w:w="2250" w:type="dxa"/>
          </w:tcPr>
          <w:p w14:paraId="3FBBB1A3" w14:textId="77777777" w:rsidR="00B675D8" w:rsidRPr="00B675D8" w:rsidRDefault="00B675D8" w:rsidP="00B675D8">
            <w:pPr>
              <w:contextualSpacing/>
              <w:rPr>
                <w:rFonts w:cstheme="minorHAnsi"/>
                <w:sz w:val="20"/>
                <w:szCs w:val="20"/>
              </w:rPr>
            </w:pPr>
          </w:p>
        </w:tc>
        <w:tc>
          <w:tcPr>
            <w:tcW w:w="1075" w:type="dxa"/>
          </w:tcPr>
          <w:p w14:paraId="1E9A8718" w14:textId="77777777" w:rsidR="00B675D8" w:rsidRPr="00B675D8" w:rsidRDefault="00B675D8" w:rsidP="00B675D8">
            <w:pPr>
              <w:contextualSpacing/>
              <w:rPr>
                <w:rFonts w:cstheme="minorHAnsi"/>
                <w:sz w:val="20"/>
                <w:szCs w:val="20"/>
              </w:rPr>
            </w:pPr>
          </w:p>
        </w:tc>
      </w:tr>
    </w:tbl>
    <w:p w14:paraId="335D92C8" w14:textId="77777777" w:rsidR="00B675D8" w:rsidRPr="00B675D8" w:rsidRDefault="00B675D8" w:rsidP="00B675D8">
      <w:pPr>
        <w:autoSpaceDE w:val="0"/>
        <w:autoSpaceDN w:val="0"/>
        <w:adjustRightInd w:val="0"/>
        <w:spacing w:after="0" w:line="240" w:lineRule="auto"/>
        <w:jc w:val="both"/>
        <w:rPr>
          <w:rFonts w:cstheme="minorHAnsi"/>
          <w:color w:val="000000"/>
          <w:lang w:val="en-CA"/>
        </w:rPr>
        <w:sectPr w:rsidR="00B675D8" w:rsidRPr="00B675D8" w:rsidSect="00330EDA">
          <w:footerReference w:type="even" r:id="rId16"/>
          <w:footerReference w:type="first" r:id="rId17"/>
          <w:type w:val="continuous"/>
          <w:pgSz w:w="12240" w:h="15840"/>
          <w:pgMar w:top="1440" w:right="1800" w:bottom="1440" w:left="1800" w:header="720" w:footer="720" w:gutter="0"/>
          <w:cols w:space="720"/>
          <w:docGrid w:linePitch="360"/>
        </w:sectPr>
      </w:pPr>
    </w:p>
    <w:p w14:paraId="27D4DCCC" w14:textId="77777777" w:rsidR="00B675D8" w:rsidRPr="00B675D8" w:rsidRDefault="00B675D8" w:rsidP="00B675D8">
      <w:pPr>
        <w:spacing w:after="0" w:line="240" w:lineRule="auto"/>
        <w:rPr>
          <w:rFonts w:cstheme="minorHAnsi"/>
          <w:color w:val="000000"/>
          <w:lang w:val="en-CA"/>
        </w:rPr>
      </w:pPr>
    </w:p>
    <w:p w14:paraId="2C27454B" w14:textId="77777777" w:rsidR="00B675D8" w:rsidRPr="00B675D8" w:rsidRDefault="00B675D8" w:rsidP="00B675D8">
      <w:pPr>
        <w:framePr w:hSpace="180" w:wrap="around" w:vAnchor="page" w:hAnchor="margin" w:xAlign="center" w:y="684"/>
        <w:spacing w:after="0" w:line="240" w:lineRule="auto"/>
        <w:jc w:val="center"/>
        <w:rPr>
          <w:rFonts w:eastAsia="Latha" w:cstheme="minorHAnsi"/>
          <w:b/>
          <w:bCs/>
          <w:lang w:val="en-CA"/>
        </w:rPr>
      </w:pPr>
      <w:r w:rsidRPr="00B675D8">
        <w:rPr>
          <w:rFonts w:eastAsia="Times New Roman" w:cstheme="minorHAnsi"/>
          <w:b/>
          <w:color w:val="000000" w:themeColor="text1"/>
          <w:sz w:val="28"/>
          <w:szCs w:val="28"/>
          <w:lang w:val="en-GB" w:eastAsia="en-GB"/>
        </w:rPr>
        <w:t>Annex C2-2</w:t>
      </w:r>
      <w:r w:rsidRPr="00B675D8">
        <w:rPr>
          <w:rFonts w:eastAsia="Times New Roman" w:cstheme="minorHAnsi"/>
          <w:b/>
          <w:color w:val="000000" w:themeColor="text1"/>
          <w:lang w:val="en-GB" w:eastAsia="en-GB"/>
        </w:rPr>
        <w:t xml:space="preserve"> - Capacity Assessment Checklist</w:t>
      </w:r>
    </w:p>
    <w:p w14:paraId="799A1726" w14:textId="77777777" w:rsidR="00B675D8" w:rsidRPr="00B675D8" w:rsidRDefault="00B675D8" w:rsidP="00B675D8">
      <w:pPr>
        <w:framePr w:hSpace="180" w:wrap="around" w:vAnchor="page" w:hAnchor="margin" w:xAlign="center" w:y="684"/>
        <w:spacing w:after="0" w:line="240" w:lineRule="auto"/>
        <w:jc w:val="center"/>
        <w:rPr>
          <w:rFonts w:eastAsia="Latha" w:cstheme="minorHAnsi"/>
          <w:b/>
          <w:bCs/>
          <w:lang w:val="en-CA"/>
        </w:rPr>
      </w:pPr>
    </w:p>
    <w:tbl>
      <w:tblPr>
        <w:tblW w:w="13325" w:type="dxa"/>
        <w:tblInd w:w="-43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3023"/>
        <w:gridCol w:w="2760"/>
        <w:gridCol w:w="1200"/>
        <w:gridCol w:w="2400"/>
      </w:tblGrid>
      <w:tr w:rsidR="00B675D8" w:rsidRPr="00B675D8" w14:paraId="4E446634" w14:textId="77777777" w:rsidTr="00330EDA">
        <w:trPr>
          <w:tblHeader/>
        </w:trPr>
        <w:tc>
          <w:tcPr>
            <w:tcW w:w="13325" w:type="dxa"/>
            <w:gridSpan w:val="5"/>
            <w:shd w:val="clear" w:color="auto" w:fill="F2F2F2" w:themeFill="background1" w:themeFillShade="F2"/>
          </w:tcPr>
          <w:p w14:paraId="277702E5" w14:textId="77777777" w:rsidR="00B675D8" w:rsidRPr="00B675D8" w:rsidRDefault="00B675D8" w:rsidP="00B675D8">
            <w:pPr>
              <w:spacing w:after="0" w:line="240" w:lineRule="auto"/>
              <w:jc w:val="center"/>
              <w:rPr>
                <w:rFonts w:cstheme="minorHAnsi"/>
                <w:b/>
                <w:bCs/>
                <w:lang w:val="en-CA"/>
              </w:rPr>
            </w:pPr>
            <w:r w:rsidRPr="00B675D8">
              <w:rPr>
                <w:rFonts w:eastAsia="Latha" w:cstheme="minorHAnsi"/>
                <w:b/>
                <w:bCs/>
                <w:lang w:val="en-CA"/>
              </w:rPr>
              <w:t>((</w:t>
            </w:r>
            <w:bookmarkStart w:id="6" w:name="_Toc151267896"/>
            <w:r w:rsidRPr="00B675D8">
              <w:rPr>
                <w:rFonts w:cstheme="minorHAnsi"/>
                <w:b/>
                <w:bCs/>
                <w:lang w:val="en-CA"/>
              </w:rPr>
              <w:t>UN-Women: Capacity Assessment Checklist</w:t>
            </w:r>
          </w:p>
          <w:p w14:paraId="1BB6C8DC" w14:textId="77777777" w:rsidR="00B675D8" w:rsidRPr="00B675D8" w:rsidRDefault="00B675D8" w:rsidP="00B675D8">
            <w:pPr>
              <w:spacing w:after="0" w:line="240" w:lineRule="auto"/>
              <w:rPr>
                <w:rFonts w:cstheme="minorHAnsi"/>
                <w:b/>
                <w:lang w:val="en-CA"/>
              </w:rPr>
            </w:pPr>
          </w:p>
        </w:tc>
      </w:tr>
      <w:tr w:rsidR="00B675D8" w:rsidRPr="00B675D8" w14:paraId="11302885" w14:textId="77777777" w:rsidTr="00330EDA">
        <w:trPr>
          <w:tblHeader/>
        </w:trPr>
        <w:tc>
          <w:tcPr>
            <w:tcW w:w="13325" w:type="dxa"/>
            <w:gridSpan w:val="5"/>
            <w:shd w:val="clear" w:color="auto" w:fill="F2F2F2" w:themeFill="background1" w:themeFillShade="F2"/>
          </w:tcPr>
          <w:p w14:paraId="3111C144" w14:textId="77777777" w:rsidR="00B675D8" w:rsidRPr="00B675D8" w:rsidRDefault="00B675D8" w:rsidP="00B675D8">
            <w:pPr>
              <w:spacing w:after="0" w:line="240" w:lineRule="auto"/>
              <w:rPr>
                <w:rFonts w:cstheme="minorHAnsi"/>
                <w:b/>
                <w:bCs/>
                <w:lang w:val="en-CA"/>
              </w:rPr>
            </w:pPr>
            <w:r w:rsidRPr="00B675D8">
              <w:rPr>
                <w:rFonts w:cstheme="minorHAnsi"/>
                <w:b/>
                <w:bCs/>
                <w:lang w:val="en-CA"/>
              </w:rPr>
              <w:t>Name of organization:</w:t>
            </w:r>
          </w:p>
        </w:tc>
      </w:tr>
      <w:tr w:rsidR="00B675D8" w:rsidRPr="00B675D8" w14:paraId="04A4C78D" w14:textId="77777777" w:rsidTr="00330EDA">
        <w:trPr>
          <w:tblHeader/>
        </w:trPr>
        <w:tc>
          <w:tcPr>
            <w:tcW w:w="3942" w:type="dxa"/>
            <w:shd w:val="clear" w:color="auto" w:fill="F2F2F2" w:themeFill="background1" w:themeFillShade="F2"/>
          </w:tcPr>
          <w:p w14:paraId="7F8F2F7C" w14:textId="77777777" w:rsidR="00B675D8" w:rsidRPr="00B675D8" w:rsidRDefault="00B675D8" w:rsidP="00B675D8">
            <w:pPr>
              <w:spacing w:after="0" w:line="240" w:lineRule="auto"/>
              <w:rPr>
                <w:rFonts w:cstheme="minorHAnsi"/>
                <w:b/>
                <w:bCs/>
                <w:lang w:val="en-CA"/>
              </w:rPr>
            </w:pPr>
            <w:r w:rsidRPr="00B675D8">
              <w:rPr>
                <w:rFonts w:cstheme="minorHAnsi"/>
                <w:b/>
                <w:bCs/>
                <w:lang w:val="en-CA"/>
              </w:rPr>
              <w:t>Date of Capacity Assessment:</w:t>
            </w:r>
          </w:p>
        </w:tc>
        <w:tc>
          <w:tcPr>
            <w:tcW w:w="3023" w:type="dxa"/>
            <w:shd w:val="clear" w:color="auto" w:fill="F2F2F2" w:themeFill="background1" w:themeFillShade="F2"/>
          </w:tcPr>
          <w:p w14:paraId="331D9897" w14:textId="77777777" w:rsidR="00B675D8" w:rsidRPr="00B675D8" w:rsidRDefault="00B675D8" w:rsidP="00B675D8">
            <w:pPr>
              <w:spacing w:after="0" w:line="240" w:lineRule="auto"/>
              <w:rPr>
                <w:rFonts w:cstheme="minorHAnsi"/>
                <w:b/>
                <w:bCs/>
                <w:lang w:val="en-CA"/>
              </w:rPr>
            </w:pPr>
            <w:r w:rsidRPr="00B675D8">
              <w:rPr>
                <w:rFonts w:cstheme="minorHAnsi"/>
                <w:b/>
                <w:bCs/>
                <w:lang w:val="en-CA"/>
              </w:rPr>
              <w:t>Requirement</w:t>
            </w:r>
          </w:p>
        </w:tc>
        <w:tc>
          <w:tcPr>
            <w:tcW w:w="2760" w:type="dxa"/>
            <w:shd w:val="clear" w:color="auto" w:fill="F2F2F2" w:themeFill="background1" w:themeFillShade="F2"/>
          </w:tcPr>
          <w:p w14:paraId="1173AC1B" w14:textId="77777777" w:rsidR="00B675D8" w:rsidRPr="00B675D8" w:rsidRDefault="00B675D8" w:rsidP="00B675D8">
            <w:pPr>
              <w:spacing w:after="0" w:line="240" w:lineRule="auto"/>
              <w:rPr>
                <w:rFonts w:cstheme="minorHAnsi"/>
                <w:b/>
                <w:bCs/>
                <w:lang w:val="en-CA"/>
              </w:rPr>
            </w:pPr>
            <w:r w:rsidRPr="00B675D8">
              <w:rPr>
                <w:rFonts w:cstheme="minorHAnsi"/>
                <w:b/>
                <w:bCs/>
                <w:lang w:val="en-CA"/>
              </w:rPr>
              <w:t>Flags</w:t>
            </w:r>
            <w:r w:rsidRPr="00B675D8">
              <w:rPr>
                <w:rFonts w:cstheme="minorHAnsi"/>
                <w:b/>
                <w:bCs/>
                <w:vertAlign w:val="superscript"/>
                <w:lang w:val="en-CA"/>
              </w:rPr>
              <w:footnoteReference w:id="3"/>
            </w:r>
          </w:p>
        </w:tc>
        <w:tc>
          <w:tcPr>
            <w:tcW w:w="1200" w:type="dxa"/>
            <w:shd w:val="clear" w:color="auto" w:fill="F2F2F2" w:themeFill="background1" w:themeFillShade="F2"/>
          </w:tcPr>
          <w:p w14:paraId="1D9E33B8" w14:textId="77777777" w:rsidR="00B675D8" w:rsidRPr="00B675D8" w:rsidRDefault="00B675D8" w:rsidP="00B675D8">
            <w:pPr>
              <w:spacing w:after="0" w:line="240" w:lineRule="auto"/>
              <w:rPr>
                <w:rFonts w:cstheme="minorHAnsi"/>
                <w:b/>
                <w:bCs/>
                <w:lang w:val="en-CA"/>
              </w:rPr>
            </w:pPr>
            <w:r w:rsidRPr="00B675D8">
              <w:rPr>
                <w:rFonts w:cstheme="minorHAnsi"/>
                <w:b/>
                <w:bCs/>
                <w:lang w:val="en-CA"/>
              </w:rPr>
              <w:t xml:space="preserve">Answer </w:t>
            </w:r>
          </w:p>
          <w:p w14:paraId="5932DE41" w14:textId="77777777" w:rsidR="00B675D8" w:rsidRPr="00B675D8" w:rsidRDefault="00B675D8" w:rsidP="00B675D8">
            <w:pPr>
              <w:spacing w:after="0" w:line="240" w:lineRule="auto"/>
              <w:rPr>
                <w:rFonts w:cstheme="minorHAnsi"/>
                <w:b/>
                <w:bCs/>
                <w:lang w:val="en-CA"/>
              </w:rPr>
            </w:pPr>
            <w:r w:rsidRPr="00B675D8">
              <w:rPr>
                <w:rFonts w:cstheme="minorHAnsi"/>
                <w:b/>
                <w:bCs/>
                <w:lang w:val="en-CA"/>
              </w:rPr>
              <w:t>(Yes/No)</w:t>
            </w:r>
          </w:p>
        </w:tc>
        <w:tc>
          <w:tcPr>
            <w:tcW w:w="2400" w:type="dxa"/>
            <w:shd w:val="clear" w:color="auto" w:fill="F2F2F2" w:themeFill="background1" w:themeFillShade="F2"/>
          </w:tcPr>
          <w:p w14:paraId="0F85373D" w14:textId="77777777" w:rsidR="00B675D8" w:rsidRPr="00B675D8" w:rsidRDefault="00B675D8" w:rsidP="00B675D8">
            <w:pPr>
              <w:spacing w:after="0" w:line="240" w:lineRule="auto"/>
              <w:rPr>
                <w:rFonts w:cstheme="minorHAnsi"/>
                <w:b/>
                <w:bCs/>
                <w:lang w:val="en-CA"/>
              </w:rPr>
            </w:pPr>
            <w:r w:rsidRPr="00B675D8">
              <w:rPr>
                <w:rFonts w:cstheme="minorHAnsi"/>
                <w:b/>
                <w:bCs/>
                <w:lang w:val="en-CA"/>
              </w:rPr>
              <w:t>Additional comments</w:t>
            </w:r>
          </w:p>
        </w:tc>
      </w:tr>
      <w:tr w:rsidR="00B675D8" w:rsidRPr="00B675D8" w14:paraId="35BFF34E" w14:textId="77777777" w:rsidTr="00330EDA">
        <w:tc>
          <w:tcPr>
            <w:tcW w:w="3942" w:type="dxa"/>
            <w:shd w:val="clear" w:color="auto" w:fill="F2F2F2" w:themeFill="background1" w:themeFillShade="F2"/>
          </w:tcPr>
          <w:p w14:paraId="40881C07" w14:textId="77777777" w:rsidR="00B675D8" w:rsidRPr="00B675D8" w:rsidRDefault="00B675D8" w:rsidP="00B675D8">
            <w:pPr>
              <w:spacing w:after="0" w:line="240" w:lineRule="auto"/>
              <w:rPr>
                <w:rFonts w:cstheme="minorHAnsi"/>
                <w:b/>
                <w:bCs/>
                <w:lang w:val="en-CA"/>
              </w:rPr>
            </w:pPr>
            <w:r w:rsidRPr="00B675D8">
              <w:rPr>
                <w:rFonts w:cstheme="minorHAnsi"/>
                <w:b/>
                <w:bCs/>
                <w:lang w:val="en-CA"/>
              </w:rPr>
              <w:t>Section A: Relevance and Technical Capacity</w:t>
            </w:r>
          </w:p>
        </w:tc>
        <w:tc>
          <w:tcPr>
            <w:tcW w:w="3023" w:type="dxa"/>
            <w:shd w:val="clear" w:color="auto" w:fill="F2F2F2" w:themeFill="background1" w:themeFillShade="F2"/>
          </w:tcPr>
          <w:p w14:paraId="40A80E09" w14:textId="77777777" w:rsidR="00B675D8" w:rsidRPr="00B675D8" w:rsidRDefault="00B675D8" w:rsidP="00B675D8">
            <w:pPr>
              <w:spacing w:after="0" w:line="240" w:lineRule="auto"/>
              <w:rPr>
                <w:rFonts w:cstheme="minorHAnsi"/>
                <w:lang w:val="en-CA"/>
              </w:rPr>
            </w:pPr>
          </w:p>
        </w:tc>
        <w:tc>
          <w:tcPr>
            <w:tcW w:w="2760" w:type="dxa"/>
            <w:shd w:val="clear" w:color="auto" w:fill="F2F2F2" w:themeFill="background1" w:themeFillShade="F2"/>
          </w:tcPr>
          <w:p w14:paraId="0A2F52C7" w14:textId="77777777" w:rsidR="00B675D8" w:rsidRPr="00B675D8" w:rsidRDefault="00B675D8" w:rsidP="00B675D8">
            <w:pPr>
              <w:spacing w:after="0" w:line="240" w:lineRule="auto"/>
              <w:rPr>
                <w:rFonts w:cstheme="minorHAnsi"/>
                <w:lang w:val="en-CA"/>
              </w:rPr>
            </w:pPr>
          </w:p>
        </w:tc>
        <w:tc>
          <w:tcPr>
            <w:tcW w:w="1200" w:type="dxa"/>
            <w:shd w:val="clear" w:color="auto" w:fill="F2F2F2" w:themeFill="background1" w:themeFillShade="F2"/>
          </w:tcPr>
          <w:p w14:paraId="54875829" w14:textId="77777777" w:rsidR="00B675D8" w:rsidRPr="00B675D8" w:rsidRDefault="00B675D8" w:rsidP="00B675D8">
            <w:pPr>
              <w:spacing w:after="0" w:line="240" w:lineRule="auto"/>
              <w:rPr>
                <w:rFonts w:cstheme="minorHAnsi"/>
                <w:lang w:val="en-CA"/>
              </w:rPr>
            </w:pPr>
          </w:p>
        </w:tc>
        <w:tc>
          <w:tcPr>
            <w:tcW w:w="2400" w:type="dxa"/>
            <w:shd w:val="clear" w:color="auto" w:fill="F2F2F2" w:themeFill="background1" w:themeFillShade="F2"/>
          </w:tcPr>
          <w:p w14:paraId="674DFBC0" w14:textId="77777777" w:rsidR="00B675D8" w:rsidRPr="00B675D8" w:rsidRDefault="00B675D8" w:rsidP="00B675D8">
            <w:pPr>
              <w:spacing w:after="0" w:line="240" w:lineRule="auto"/>
              <w:rPr>
                <w:rFonts w:cstheme="minorHAnsi"/>
                <w:lang w:val="en-CA"/>
              </w:rPr>
            </w:pPr>
          </w:p>
        </w:tc>
      </w:tr>
      <w:tr w:rsidR="00B675D8" w:rsidRPr="00B675D8" w14:paraId="0193B0AE" w14:textId="77777777" w:rsidTr="00330EDA">
        <w:tc>
          <w:tcPr>
            <w:tcW w:w="3942" w:type="dxa"/>
          </w:tcPr>
          <w:p w14:paraId="1FE5C929" w14:textId="77777777" w:rsidR="00B675D8" w:rsidRPr="00B675D8" w:rsidRDefault="00B675D8" w:rsidP="00B675D8">
            <w:pPr>
              <w:spacing w:after="0" w:line="240" w:lineRule="auto"/>
              <w:rPr>
                <w:rFonts w:cstheme="minorHAnsi"/>
                <w:lang w:val="en-CA"/>
              </w:rPr>
            </w:pPr>
            <w:r w:rsidRPr="00B675D8">
              <w:rPr>
                <w:rFonts w:cstheme="minorHAnsi"/>
                <w:lang w:val="en-CA"/>
              </w:rPr>
              <w:t>Is the organizational mandate/role/vision relevant to gender equality and women’s empowerment?</w:t>
            </w:r>
          </w:p>
        </w:tc>
        <w:tc>
          <w:tcPr>
            <w:tcW w:w="3023" w:type="dxa"/>
            <w:shd w:val="clear" w:color="auto" w:fill="auto"/>
          </w:tcPr>
          <w:p w14:paraId="4D62EADB" w14:textId="77777777" w:rsidR="00B675D8" w:rsidRPr="00B675D8" w:rsidRDefault="00B675D8" w:rsidP="00B675D8">
            <w:pPr>
              <w:spacing w:after="0" w:line="240" w:lineRule="auto"/>
              <w:rPr>
                <w:rFonts w:cstheme="minorHAnsi"/>
                <w:lang w:val="en-CA"/>
              </w:rPr>
            </w:pPr>
            <w:r w:rsidRPr="00B675D8">
              <w:rPr>
                <w:rFonts w:cstheme="minorHAnsi"/>
                <w:lang w:val="en-CA"/>
              </w:rPr>
              <w:t>Documents showing that the mandate/role/vision/ programmes/key services relate to gender equality and women’s empowerment</w:t>
            </w:r>
          </w:p>
        </w:tc>
        <w:tc>
          <w:tcPr>
            <w:tcW w:w="2760" w:type="dxa"/>
          </w:tcPr>
          <w:p w14:paraId="66D8BFE7" w14:textId="77777777" w:rsidR="00B675D8" w:rsidRPr="00B675D8" w:rsidRDefault="00B675D8" w:rsidP="00B675D8">
            <w:pPr>
              <w:spacing w:after="0" w:line="240" w:lineRule="auto"/>
              <w:rPr>
                <w:rFonts w:cstheme="minorHAnsi"/>
                <w:lang w:val="en-CA"/>
              </w:rPr>
            </w:pPr>
            <w:r w:rsidRPr="00B675D8">
              <w:rPr>
                <w:rFonts w:cstheme="minorHAnsi"/>
                <w:lang w:val="en-CA"/>
              </w:rPr>
              <w:t>Lacking or very limited experience in working on gender equality and women’s empowerment</w:t>
            </w:r>
          </w:p>
        </w:tc>
        <w:tc>
          <w:tcPr>
            <w:tcW w:w="1200" w:type="dxa"/>
          </w:tcPr>
          <w:p w14:paraId="2446F3C9" w14:textId="77777777" w:rsidR="00B675D8" w:rsidRPr="00B675D8" w:rsidRDefault="00B675D8" w:rsidP="00B675D8">
            <w:pPr>
              <w:spacing w:after="0" w:line="240" w:lineRule="auto"/>
              <w:rPr>
                <w:rFonts w:cstheme="minorHAnsi"/>
                <w:lang w:val="en-CA"/>
              </w:rPr>
            </w:pPr>
          </w:p>
        </w:tc>
        <w:tc>
          <w:tcPr>
            <w:tcW w:w="2400" w:type="dxa"/>
            <w:shd w:val="clear" w:color="auto" w:fill="auto"/>
          </w:tcPr>
          <w:p w14:paraId="51032AF4" w14:textId="77777777" w:rsidR="00B675D8" w:rsidRPr="00B675D8" w:rsidRDefault="00B675D8" w:rsidP="00B675D8">
            <w:pPr>
              <w:spacing w:after="0" w:line="240" w:lineRule="auto"/>
              <w:rPr>
                <w:rFonts w:cstheme="minorHAnsi"/>
                <w:lang w:val="en-CA"/>
              </w:rPr>
            </w:pPr>
          </w:p>
        </w:tc>
      </w:tr>
      <w:tr w:rsidR="00B675D8" w:rsidRPr="00B675D8" w14:paraId="1C8D1240" w14:textId="77777777" w:rsidTr="00330EDA">
        <w:tc>
          <w:tcPr>
            <w:tcW w:w="3942" w:type="dxa"/>
          </w:tcPr>
          <w:p w14:paraId="19EDB51E" w14:textId="77777777" w:rsidR="00B675D8" w:rsidRPr="00B675D8" w:rsidRDefault="00B675D8" w:rsidP="00B675D8">
            <w:pPr>
              <w:spacing w:after="0" w:line="240" w:lineRule="auto"/>
              <w:rPr>
                <w:rFonts w:cstheme="minorHAnsi"/>
                <w:lang w:val="en-CA"/>
              </w:rPr>
            </w:pPr>
            <w:r w:rsidRPr="00B675D8">
              <w:rPr>
                <w:rFonts w:cstheme="minorHAnsi"/>
                <w:lang w:val="en-CA"/>
              </w:rPr>
              <w:t>Does the organization have a proven track record of work on gender or related issues?</w:t>
            </w:r>
          </w:p>
          <w:p w14:paraId="4F49F253" w14:textId="77777777" w:rsidR="00B675D8" w:rsidRPr="00B675D8" w:rsidRDefault="00B675D8" w:rsidP="00B675D8">
            <w:pPr>
              <w:spacing w:after="0" w:line="240" w:lineRule="auto"/>
              <w:rPr>
                <w:rFonts w:cstheme="minorHAnsi"/>
                <w:lang w:val="en-CA"/>
              </w:rPr>
            </w:pPr>
          </w:p>
          <w:p w14:paraId="62E248DB" w14:textId="77777777" w:rsidR="00B675D8" w:rsidRPr="00B675D8" w:rsidRDefault="00B675D8" w:rsidP="00B675D8">
            <w:pPr>
              <w:spacing w:after="0" w:line="240" w:lineRule="auto"/>
              <w:rPr>
                <w:rFonts w:cstheme="minorHAnsi"/>
                <w:lang w:val="en-CA"/>
              </w:rPr>
            </w:pPr>
          </w:p>
        </w:tc>
        <w:tc>
          <w:tcPr>
            <w:tcW w:w="3023" w:type="dxa"/>
            <w:shd w:val="clear" w:color="auto" w:fill="auto"/>
          </w:tcPr>
          <w:p w14:paraId="1E11F4E5" w14:textId="77777777" w:rsidR="00B675D8" w:rsidRPr="00B675D8" w:rsidRDefault="00B675D8" w:rsidP="00B675D8">
            <w:pPr>
              <w:spacing w:after="0" w:line="240" w:lineRule="auto"/>
              <w:rPr>
                <w:rFonts w:cstheme="minorHAnsi"/>
                <w:lang w:val="en-CA"/>
              </w:rPr>
            </w:pPr>
            <w:r w:rsidRPr="00B675D8">
              <w:rPr>
                <w:rFonts w:cstheme="minorHAnsi"/>
                <w:lang w:val="en-CA"/>
              </w:rPr>
              <w:t>Documented successful track records.</w:t>
            </w:r>
          </w:p>
          <w:p w14:paraId="31ECA7EB" w14:textId="77777777" w:rsidR="00B675D8" w:rsidRPr="00B675D8" w:rsidRDefault="00B675D8" w:rsidP="00B675D8">
            <w:pPr>
              <w:spacing w:after="0" w:line="240" w:lineRule="auto"/>
              <w:rPr>
                <w:rFonts w:cstheme="minorHAnsi"/>
                <w:lang w:val="en-CA"/>
              </w:rPr>
            </w:pPr>
          </w:p>
          <w:p w14:paraId="5EF2BB16" w14:textId="77777777" w:rsidR="00B675D8" w:rsidRPr="00B675D8" w:rsidRDefault="00B675D8" w:rsidP="00B675D8">
            <w:pPr>
              <w:spacing w:after="0" w:line="240" w:lineRule="auto"/>
              <w:rPr>
                <w:rFonts w:cstheme="minorHAnsi"/>
                <w:lang w:val="en-CA"/>
              </w:rPr>
            </w:pPr>
            <w:r w:rsidRPr="00B675D8">
              <w:rPr>
                <w:rFonts w:cstheme="minorHAnsi"/>
                <w:lang w:val="en-CA"/>
              </w:rPr>
              <w:t xml:space="preserve">For newly formed organizations, the personnel to be assigned to the UN-Women programme should have proven track records in this area. </w:t>
            </w:r>
          </w:p>
        </w:tc>
        <w:tc>
          <w:tcPr>
            <w:tcW w:w="2760" w:type="dxa"/>
          </w:tcPr>
          <w:p w14:paraId="2100173B" w14:textId="77777777" w:rsidR="00B675D8" w:rsidRPr="00B675D8" w:rsidRDefault="00B675D8" w:rsidP="00B675D8">
            <w:pPr>
              <w:spacing w:after="0" w:line="240" w:lineRule="auto"/>
              <w:rPr>
                <w:rFonts w:cstheme="minorHAnsi"/>
                <w:lang w:val="en-CA"/>
              </w:rPr>
            </w:pPr>
            <w:r w:rsidRPr="00B675D8">
              <w:rPr>
                <w:rFonts w:cstheme="minorHAnsi"/>
                <w:lang w:val="en-CA"/>
              </w:rPr>
              <w:t>Lack of or limited experience with similar programmes.</w:t>
            </w:r>
          </w:p>
        </w:tc>
        <w:tc>
          <w:tcPr>
            <w:tcW w:w="1200" w:type="dxa"/>
          </w:tcPr>
          <w:p w14:paraId="1B87FCEA" w14:textId="77777777" w:rsidR="00B675D8" w:rsidRPr="00B675D8" w:rsidRDefault="00B675D8" w:rsidP="00B675D8">
            <w:pPr>
              <w:spacing w:after="0" w:line="240" w:lineRule="auto"/>
              <w:rPr>
                <w:rFonts w:cstheme="minorHAnsi"/>
                <w:lang w:val="en-CA"/>
              </w:rPr>
            </w:pPr>
          </w:p>
        </w:tc>
        <w:tc>
          <w:tcPr>
            <w:tcW w:w="2400" w:type="dxa"/>
            <w:shd w:val="clear" w:color="auto" w:fill="auto"/>
          </w:tcPr>
          <w:p w14:paraId="4AFE659D" w14:textId="77777777" w:rsidR="00B675D8" w:rsidRPr="00B675D8" w:rsidRDefault="00B675D8" w:rsidP="00B675D8">
            <w:pPr>
              <w:spacing w:after="0" w:line="240" w:lineRule="auto"/>
              <w:rPr>
                <w:rFonts w:cstheme="minorHAnsi"/>
                <w:lang w:val="en-CA"/>
              </w:rPr>
            </w:pPr>
          </w:p>
        </w:tc>
      </w:tr>
      <w:tr w:rsidR="00B675D8" w:rsidRPr="00B675D8" w14:paraId="4B80285F" w14:textId="77777777" w:rsidTr="00330EDA">
        <w:tc>
          <w:tcPr>
            <w:tcW w:w="3942" w:type="dxa"/>
          </w:tcPr>
          <w:p w14:paraId="6B01EF66" w14:textId="77777777" w:rsidR="00B675D8" w:rsidRPr="00B675D8" w:rsidRDefault="00B675D8" w:rsidP="00B675D8">
            <w:pPr>
              <w:spacing w:after="0" w:line="240" w:lineRule="auto"/>
              <w:rPr>
                <w:rFonts w:cstheme="minorHAnsi"/>
                <w:lang w:val="en-CA"/>
              </w:rPr>
            </w:pPr>
            <w:r w:rsidRPr="00B675D8">
              <w:rPr>
                <w:rFonts w:cstheme="minorHAnsi"/>
                <w:lang w:val="en-CA"/>
              </w:rPr>
              <w:t>Are there specific areas of programming or advocacy where the NGO, AI or RCBO has made innovative contributions?</w:t>
            </w:r>
          </w:p>
        </w:tc>
        <w:tc>
          <w:tcPr>
            <w:tcW w:w="3023" w:type="dxa"/>
            <w:shd w:val="clear" w:color="auto" w:fill="auto"/>
          </w:tcPr>
          <w:p w14:paraId="444A0734" w14:textId="77777777" w:rsidR="00B675D8" w:rsidRPr="00B675D8" w:rsidRDefault="00B675D8" w:rsidP="00B675D8">
            <w:pPr>
              <w:spacing w:after="0" w:line="240" w:lineRule="auto"/>
              <w:rPr>
                <w:rFonts w:cstheme="minorHAnsi"/>
                <w:lang w:val="en-CA"/>
              </w:rPr>
            </w:pPr>
            <w:r w:rsidRPr="00B675D8">
              <w:rPr>
                <w:rFonts w:cstheme="minorHAnsi"/>
                <w:lang w:val="en-CA"/>
              </w:rPr>
              <w:t>Indicate areas of innovation.</w:t>
            </w:r>
          </w:p>
        </w:tc>
        <w:tc>
          <w:tcPr>
            <w:tcW w:w="2760" w:type="dxa"/>
          </w:tcPr>
          <w:p w14:paraId="67032623" w14:textId="77777777" w:rsidR="00B675D8" w:rsidRPr="00B675D8" w:rsidRDefault="00B675D8" w:rsidP="00B675D8">
            <w:pPr>
              <w:spacing w:after="0" w:line="240" w:lineRule="auto"/>
              <w:rPr>
                <w:rFonts w:cstheme="minorHAnsi"/>
                <w:lang w:val="en-CA"/>
              </w:rPr>
            </w:pPr>
            <w:r w:rsidRPr="00B675D8">
              <w:rPr>
                <w:rFonts w:cstheme="minorHAnsi"/>
                <w:lang w:val="en-CA"/>
              </w:rPr>
              <w:t xml:space="preserve">Innovations that were not sustainable. </w:t>
            </w:r>
          </w:p>
        </w:tc>
        <w:tc>
          <w:tcPr>
            <w:tcW w:w="1200" w:type="dxa"/>
          </w:tcPr>
          <w:p w14:paraId="7EDAFB28" w14:textId="77777777" w:rsidR="00B675D8" w:rsidRPr="00B675D8" w:rsidRDefault="00B675D8" w:rsidP="00B675D8">
            <w:pPr>
              <w:spacing w:after="0" w:line="240" w:lineRule="auto"/>
              <w:rPr>
                <w:rFonts w:cstheme="minorHAnsi"/>
                <w:lang w:val="en-CA"/>
              </w:rPr>
            </w:pPr>
          </w:p>
        </w:tc>
        <w:tc>
          <w:tcPr>
            <w:tcW w:w="2400" w:type="dxa"/>
            <w:shd w:val="clear" w:color="auto" w:fill="auto"/>
          </w:tcPr>
          <w:p w14:paraId="31E223B2" w14:textId="77777777" w:rsidR="00B675D8" w:rsidRPr="00B675D8" w:rsidRDefault="00B675D8" w:rsidP="00B675D8">
            <w:pPr>
              <w:spacing w:after="0" w:line="240" w:lineRule="auto"/>
              <w:rPr>
                <w:rFonts w:cstheme="minorHAnsi"/>
                <w:lang w:val="en-CA"/>
              </w:rPr>
            </w:pPr>
          </w:p>
        </w:tc>
      </w:tr>
      <w:tr w:rsidR="00B675D8" w:rsidRPr="00B675D8" w14:paraId="481A2791" w14:textId="77777777" w:rsidTr="00330EDA">
        <w:tc>
          <w:tcPr>
            <w:tcW w:w="3942" w:type="dxa"/>
          </w:tcPr>
          <w:p w14:paraId="0E99B402" w14:textId="77777777" w:rsidR="00B675D8" w:rsidRPr="00B675D8" w:rsidRDefault="00B675D8" w:rsidP="00B675D8">
            <w:pPr>
              <w:spacing w:after="0" w:line="240" w:lineRule="auto"/>
              <w:rPr>
                <w:rFonts w:cstheme="minorHAnsi"/>
                <w:lang w:val="en-CA"/>
              </w:rPr>
            </w:pPr>
            <w:r w:rsidRPr="00B675D8">
              <w:rPr>
                <w:rFonts w:cstheme="minorHAnsi"/>
                <w:lang w:val="en-CA"/>
              </w:rPr>
              <w:t xml:space="preserve">Does the NGO, AI, RCBO have credibility with gender equality advocates including those within government? </w:t>
            </w:r>
          </w:p>
        </w:tc>
        <w:tc>
          <w:tcPr>
            <w:tcW w:w="3023" w:type="dxa"/>
            <w:shd w:val="clear" w:color="auto" w:fill="auto"/>
          </w:tcPr>
          <w:p w14:paraId="399B6EFE" w14:textId="77777777" w:rsidR="00B675D8" w:rsidRPr="00B675D8" w:rsidRDefault="00B675D8" w:rsidP="00B675D8">
            <w:pPr>
              <w:spacing w:after="0" w:line="240" w:lineRule="auto"/>
              <w:rPr>
                <w:rFonts w:cstheme="minorHAnsi"/>
                <w:lang w:val="en-CA"/>
              </w:rPr>
            </w:pPr>
            <w:r w:rsidRPr="00B675D8">
              <w:rPr>
                <w:rFonts w:cstheme="minorHAnsi"/>
                <w:lang w:val="en-CA"/>
              </w:rPr>
              <w:t>Proven credibility in the country/region.</w:t>
            </w:r>
          </w:p>
        </w:tc>
        <w:tc>
          <w:tcPr>
            <w:tcW w:w="2760" w:type="dxa"/>
          </w:tcPr>
          <w:p w14:paraId="1AFDDDF1" w14:textId="77777777" w:rsidR="00B675D8" w:rsidRPr="00B675D8" w:rsidRDefault="00B675D8" w:rsidP="00B675D8">
            <w:pPr>
              <w:spacing w:after="0" w:line="240" w:lineRule="auto"/>
              <w:rPr>
                <w:rFonts w:cstheme="minorHAnsi"/>
                <w:lang w:val="en-CA"/>
              </w:rPr>
            </w:pPr>
            <w:r w:rsidRPr="00B675D8">
              <w:rPr>
                <w:rFonts w:cstheme="minorHAnsi"/>
                <w:lang w:val="en-CA"/>
              </w:rPr>
              <w:t>Bad press on previous programmes.</w:t>
            </w:r>
          </w:p>
          <w:p w14:paraId="18382DF6" w14:textId="77777777" w:rsidR="00B675D8" w:rsidRPr="00B675D8" w:rsidRDefault="00B675D8" w:rsidP="00B675D8">
            <w:pPr>
              <w:spacing w:after="0" w:line="240" w:lineRule="auto"/>
              <w:rPr>
                <w:rFonts w:cstheme="minorHAnsi"/>
                <w:lang w:val="en-CA"/>
              </w:rPr>
            </w:pPr>
          </w:p>
          <w:p w14:paraId="3E47EDD1" w14:textId="77777777" w:rsidR="00B675D8" w:rsidRPr="00B675D8" w:rsidRDefault="00B675D8" w:rsidP="00B675D8">
            <w:pPr>
              <w:spacing w:after="0" w:line="240" w:lineRule="auto"/>
              <w:rPr>
                <w:rFonts w:cstheme="minorHAnsi"/>
                <w:lang w:val="en-CA"/>
              </w:rPr>
            </w:pPr>
            <w:r w:rsidRPr="00B675D8">
              <w:rPr>
                <w:rFonts w:cstheme="minorHAnsi"/>
                <w:lang w:val="en-CA"/>
              </w:rPr>
              <w:lastRenderedPageBreak/>
              <w:t>Conflict with/Criticism from government, donors and/or civil society - preferably documented.</w:t>
            </w:r>
          </w:p>
        </w:tc>
        <w:tc>
          <w:tcPr>
            <w:tcW w:w="1200" w:type="dxa"/>
          </w:tcPr>
          <w:p w14:paraId="687B2E49" w14:textId="77777777" w:rsidR="00B675D8" w:rsidRPr="00B675D8" w:rsidRDefault="00B675D8" w:rsidP="00B675D8">
            <w:pPr>
              <w:spacing w:after="0" w:line="240" w:lineRule="auto"/>
              <w:rPr>
                <w:rFonts w:cstheme="minorHAnsi"/>
                <w:lang w:val="en-CA"/>
              </w:rPr>
            </w:pPr>
          </w:p>
        </w:tc>
        <w:tc>
          <w:tcPr>
            <w:tcW w:w="2400" w:type="dxa"/>
            <w:shd w:val="clear" w:color="auto" w:fill="auto"/>
          </w:tcPr>
          <w:p w14:paraId="58AB8BAC" w14:textId="77777777" w:rsidR="00B675D8" w:rsidRPr="00B675D8" w:rsidRDefault="00B675D8" w:rsidP="00B675D8">
            <w:pPr>
              <w:spacing w:after="0" w:line="240" w:lineRule="auto"/>
              <w:rPr>
                <w:rFonts w:cstheme="minorHAnsi"/>
                <w:lang w:val="en-CA"/>
              </w:rPr>
            </w:pPr>
          </w:p>
        </w:tc>
      </w:tr>
      <w:tr w:rsidR="00B675D8" w:rsidRPr="00B675D8" w14:paraId="3CDD1858" w14:textId="77777777" w:rsidTr="00330EDA">
        <w:tc>
          <w:tcPr>
            <w:tcW w:w="3942" w:type="dxa"/>
          </w:tcPr>
          <w:p w14:paraId="2E6CB69A" w14:textId="77777777" w:rsidR="00B675D8" w:rsidRPr="00B675D8" w:rsidRDefault="00B675D8" w:rsidP="00B675D8">
            <w:pPr>
              <w:spacing w:after="0" w:line="240" w:lineRule="auto"/>
              <w:rPr>
                <w:rFonts w:cstheme="minorHAnsi"/>
                <w:lang w:val="en-CA"/>
              </w:rPr>
            </w:pPr>
          </w:p>
        </w:tc>
        <w:tc>
          <w:tcPr>
            <w:tcW w:w="3023" w:type="dxa"/>
            <w:shd w:val="clear" w:color="auto" w:fill="auto"/>
          </w:tcPr>
          <w:p w14:paraId="1BA5EC04" w14:textId="77777777" w:rsidR="00B675D8" w:rsidRPr="00B675D8" w:rsidRDefault="00B675D8" w:rsidP="00B675D8">
            <w:pPr>
              <w:spacing w:after="0" w:line="240" w:lineRule="auto"/>
              <w:rPr>
                <w:rFonts w:cstheme="minorHAnsi"/>
                <w:lang w:val="en-CA"/>
              </w:rPr>
            </w:pPr>
          </w:p>
        </w:tc>
        <w:tc>
          <w:tcPr>
            <w:tcW w:w="2760" w:type="dxa"/>
          </w:tcPr>
          <w:p w14:paraId="475C2687" w14:textId="77777777" w:rsidR="00B675D8" w:rsidRPr="00B675D8" w:rsidRDefault="00B675D8" w:rsidP="00B675D8">
            <w:pPr>
              <w:spacing w:after="0" w:line="240" w:lineRule="auto"/>
              <w:rPr>
                <w:rFonts w:cstheme="minorHAnsi"/>
                <w:lang w:val="en-CA"/>
              </w:rPr>
            </w:pPr>
          </w:p>
        </w:tc>
        <w:tc>
          <w:tcPr>
            <w:tcW w:w="1200" w:type="dxa"/>
          </w:tcPr>
          <w:p w14:paraId="353ED10D" w14:textId="77777777" w:rsidR="00B675D8" w:rsidRPr="00B675D8" w:rsidRDefault="00B675D8" w:rsidP="00B675D8">
            <w:pPr>
              <w:spacing w:after="0" w:line="240" w:lineRule="auto"/>
              <w:rPr>
                <w:rFonts w:cstheme="minorHAnsi"/>
                <w:lang w:val="en-CA"/>
              </w:rPr>
            </w:pPr>
          </w:p>
        </w:tc>
        <w:tc>
          <w:tcPr>
            <w:tcW w:w="2400" w:type="dxa"/>
            <w:shd w:val="clear" w:color="auto" w:fill="auto"/>
          </w:tcPr>
          <w:p w14:paraId="45E6A88E" w14:textId="77777777" w:rsidR="00B675D8" w:rsidRPr="00B675D8" w:rsidRDefault="00B675D8" w:rsidP="00B675D8">
            <w:pPr>
              <w:spacing w:after="0" w:line="240" w:lineRule="auto"/>
              <w:rPr>
                <w:rFonts w:cstheme="minorHAnsi"/>
                <w:lang w:val="en-CA"/>
              </w:rPr>
            </w:pPr>
          </w:p>
        </w:tc>
      </w:tr>
      <w:tr w:rsidR="00B675D8" w:rsidRPr="00B675D8" w14:paraId="405E30F8" w14:textId="77777777" w:rsidTr="00330EDA">
        <w:tc>
          <w:tcPr>
            <w:tcW w:w="3942" w:type="dxa"/>
          </w:tcPr>
          <w:p w14:paraId="08FBA9C2" w14:textId="77777777" w:rsidR="00B675D8" w:rsidRPr="00B675D8" w:rsidRDefault="00B675D8" w:rsidP="00B675D8">
            <w:pPr>
              <w:spacing w:after="0" w:line="240" w:lineRule="auto"/>
              <w:rPr>
                <w:rFonts w:cstheme="minorHAnsi"/>
                <w:lang w:val="en-CA"/>
              </w:rPr>
            </w:pPr>
            <w:r w:rsidRPr="00B675D8">
              <w:rPr>
                <w:rFonts w:cstheme="minorHAnsi"/>
                <w:lang w:val="en-CA"/>
              </w:rPr>
              <w:t>Does the organization have internal programmatic processes (planning, programming, monitoring, reporting and evaluation) in place to ensure delivery of quality and timely programme results?</w:t>
            </w:r>
          </w:p>
        </w:tc>
        <w:tc>
          <w:tcPr>
            <w:tcW w:w="3023" w:type="dxa"/>
            <w:shd w:val="clear" w:color="auto" w:fill="auto"/>
          </w:tcPr>
          <w:p w14:paraId="39AC3D63" w14:textId="77777777" w:rsidR="00B675D8" w:rsidRPr="00B675D8" w:rsidRDefault="00B675D8" w:rsidP="00B675D8">
            <w:pPr>
              <w:spacing w:after="0" w:line="240" w:lineRule="auto"/>
              <w:rPr>
                <w:rFonts w:cstheme="minorHAnsi"/>
                <w:lang w:val="en-CA"/>
              </w:rPr>
            </w:pPr>
            <w:r w:rsidRPr="00B675D8">
              <w:rPr>
                <w:rFonts w:cstheme="minorHAnsi"/>
                <w:lang w:val="en-CA"/>
              </w:rPr>
              <w:t>Functioning internal processes (e.g., planning, programming, monitoring and evaluation) to ensure delivery of quality and timely programme results.</w:t>
            </w:r>
          </w:p>
          <w:p w14:paraId="1FBBC480" w14:textId="77777777" w:rsidR="00B675D8" w:rsidRPr="00B675D8" w:rsidRDefault="00B675D8" w:rsidP="00B675D8">
            <w:pPr>
              <w:spacing w:after="0" w:line="240" w:lineRule="auto"/>
              <w:rPr>
                <w:rFonts w:cstheme="minorHAnsi"/>
                <w:lang w:val="en-CA"/>
              </w:rPr>
            </w:pPr>
          </w:p>
          <w:p w14:paraId="016E2B8F" w14:textId="77777777" w:rsidR="00B675D8" w:rsidRPr="00B675D8" w:rsidRDefault="00B675D8" w:rsidP="00B675D8">
            <w:pPr>
              <w:spacing w:after="0" w:line="240" w:lineRule="auto"/>
              <w:rPr>
                <w:rFonts w:cstheme="minorHAnsi"/>
                <w:lang w:val="en-CA"/>
              </w:rPr>
            </w:pPr>
            <w:r w:rsidRPr="00B675D8">
              <w:rPr>
                <w:rFonts w:cstheme="minorHAnsi"/>
                <w:lang w:val="en-CA"/>
              </w:rPr>
              <w:t>Evidence of application of Results-Based Management (RBM) in one or more process(es)</w:t>
            </w:r>
          </w:p>
          <w:p w14:paraId="7A89C43E" w14:textId="77777777" w:rsidR="00B675D8" w:rsidRPr="00B675D8" w:rsidRDefault="00B675D8" w:rsidP="00B675D8">
            <w:pPr>
              <w:spacing w:after="0" w:line="240" w:lineRule="auto"/>
              <w:rPr>
                <w:rFonts w:cstheme="minorHAnsi"/>
                <w:lang w:val="en-CA"/>
              </w:rPr>
            </w:pPr>
          </w:p>
          <w:p w14:paraId="123A80AE" w14:textId="77777777" w:rsidR="00B675D8" w:rsidRPr="00B675D8" w:rsidRDefault="00B675D8" w:rsidP="00B675D8">
            <w:pPr>
              <w:spacing w:after="0" w:line="240" w:lineRule="auto"/>
              <w:rPr>
                <w:rFonts w:cstheme="minorHAnsi"/>
                <w:lang w:val="en-CA"/>
              </w:rPr>
            </w:pPr>
          </w:p>
        </w:tc>
        <w:tc>
          <w:tcPr>
            <w:tcW w:w="2760" w:type="dxa"/>
          </w:tcPr>
          <w:p w14:paraId="69673F7E" w14:textId="77777777" w:rsidR="00B675D8" w:rsidRPr="00B675D8" w:rsidRDefault="00B675D8" w:rsidP="00B675D8">
            <w:pPr>
              <w:spacing w:after="0" w:line="240" w:lineRule="auto"/>
              <w:rPr>
                <w:rFonts w:cstheme="minorHAnsi"/>
                <w:lang w:val="en-CA"/>
              </w:rPr>
            </w:pPr>
            <w:r w:rsidRPr="00B675D8">
              <w:rPr>
                <w:rFonts w:cstheme="minorHAnsi"/>
                <w:lang w:val="en-CA"/>
              </w:rPr>
              <w:t>No documentation of internal processes.</w:t>
            </w:r>
          </w:p>
          <w:p w14:paraId="38FBAC06" w14:textId="77777777" w:rsidR="00B675D8" w:rsidRPr="00B675D8" w:rsidRDefault="00B675D8" w:rsidP="00B675D8">
            <w:pPr>
              <w:spacing w:after="0" w:line="240" w:lineRule="auto"/>
              <w:rPr>
                <w:rFonts w:cstheme="minorHAnsi"/>
                <w:lang w:val="en-CA"/>
              </w:rPr>
            </w:pPr>
          </w:p>
          <w:p w14:paraId="2A03478F" w14:textId="77777777" w:rsidR="00B675D8" w:rsidRPr="00B675D8" w:rsidRDefault="00B675D8" w:rsidP="00B675D8">
            <w:pPr>
              <w:spacing w:after="0" w:line="240" w:lineRule="auto"/>
              <w:rPr>
                <w:rFonts w:cstheme="minorHAnsi"/>
                <w:lang w:val="en-CA"/>
              </w:rPr>
            </w:pPr>
            <w:r w:rsidRPr="00B675D8">
              <w:rPr>
                <w:rFonts w:cstheme="minorHAnsi"/>
                <w:lang w:val="en-CA"/>
              </w:rPr>
              <w:t>Negative comments on, or evaluations of, internal controls by external auditors or consultants.</w:t>
            </w:r>
          </w:p>
          <w:p w14:paraId="5ADD0992" w14:textId="77777777" w:rsidR="00B675D8" w:rsidRPr="00B675D8" w:rsidRDefault="00B675D8" w:rsidP="00B675D8">
            <w:pPr>
              <w:spacing w:after="0" w:line="240" w:lineRule="auto"/>
              <w:rPr>
                <w:rFonts w:cstheme="minorHAnsi"/>
                <w:lang w:val="en-CA"/>
              </w:rPr>
            </w:pPr>
          </w:p>
          <w:p w14:paraId="6CC510F6" w14:textId="77777777" w:rsidR="00B675D8" w:rsidRPr="00B675D8" w:rsidRDefault="00B675D8" w:rsidP="00B675D8">
            <w:pPr>
              <w:spacing w:after="0" w:line="240" w:lineRule="auto"/>
              <w:rPr>
                <w:rFonts w:cstheme="minorHAnsi"/>
                <w:lang w:val="en-CA"/>
              </w:rPr>
            </w:pPr>
            <w:r w:rsidRPr="00B675D8">
              <w:rPr>
                <w:rFonts w:cstheme="minorHAnsi"/>
                <w:lang w:val="en-CA"/>
              </w:rPr>
              <w:t>No evidence indicating understanding and application of RBM in programmatic processes</w:t>
            </w:r>
          </w:p>
        </w:tc>
        <w:tc>
          <w:tcPr>
            <w:tcW w:w="1200" w:type="dxa"/>
          </w:tcPr>
          <w:p w14:paraId="5F288EEC" w14:textId="77777777" w:rsidR="00B675D8" w:rsidRPr="00B675D8" w:rsidRDefault="00B675D8" w:rsidP="00B675D8">
            <w:pPr>
              <w:spacing w:after="0" w:line="240" w:lineRule="auto"/>
              <w:rPr>
                <w:rFonts w:cstheme="minorHAnsi"/>
                <w:lang w:val="en-CA"/>
              </w:rPr>
            </w:pPr>
          </w:p>
        </w:tc>
        <w:tc>
          <w:tcPr>
            <w:tcW w:w="2400" w:type="dxa"/>
            <w:shd w:val="clear" w:color="auto" w:fill="auto"/>
          </w:tcPr>
          <w:p w14:paraId="31FFE0C2" w14:textId="77777777" w:rsidR="00B675D8" w:rsidRPr="00B675D8" w:rsidRDefault="00B675D8" w:rsidP="00B675D8">
            <w:pPr>
              <w:spacing w:after="0" w:line="240" w:lineRule="auto"/>
              <w:rPr>
                <w:rFonts w:cstheme="minorHAnsi"/>
                <w:lang w:val="en-CA"/>
              </w:rPr>
            </w:pPr>
          </w:p>
        </w:tc>
      </w:tr>
      <w:tr w:rsidR="00B675D8" w:rsidRPr="00B675D8" w14:paraId="488953DB" w14:textId="77777777" w:rsidTr="00330EDA">
        <w:tc>
          <w:tcPr>
            <w:tcW w:w="3942" w:type="dxa"/>
          </w:tcPr>
          <w:p w14:paraId="7889604C" w14:textId="77777777" w:rsidR="00B675D8" w:rsidRPr="00B675D8" w:rsidRDefault="00B675D8" w:rsidP="00B675D8">
            <w:pPr>
              <w:spacing w:after="0" w:line="240" w:lineRule="auto"/>
              <w:rPr>
                <w:rFonts w:cstheme="minorHAnsi"/>
                <w:lang w:val="en-CA"/>
              </w:rPr>
            </w:pPr>
          </w:p>
        </w:tc>
        <w:tc>
          <w:tcPr>
            <w:tcW w:w="3023" w:type="dxa"/>
            <w:shd w:val="clear" w:color="auto" w:fill="auto"/>
          </w:tcPr>
          <w:p w14:paraId="49404B61" w14:textId="77777777" w:rsidR="00B675D8" w:rsidRPr="00B675D8" w:rsidRDefault="00B675D8" w:rsidP="00B675D8">
            <w:pPr>
              <w:spacing w:after="0" w:line="240" w:lineRule="auto"/>
              <w:rPr>
                <w:rFonts w:cstheme="minorHAnsi"/>
                <w:lang w:val="en-CA"/>
              </w:rPr>
            </w:pPr>
          </w:p>
        </w:tc>
        <w:tc>
          <w:tcPr>
            <w:tcW w:w="2760" w:type="dxa"/>
          </w:tcPr>
          <w:p w14:paraId="4298A72C" w14:textId="77777777" w:rsidR="00B675D8" w:rsidRPr="00B675D8" w:rsidRDefault="00B675D8" w:rsidP="00B675D8">
            <w:pPr>
              <w:spacing w:after="0" w:line="240" w:lineRule="auto"/>
              <w:rPr>
                <w:rFonts w:cstheme="minorHAnsi"/>
                <w:lang w:val="en-CA"/>
              </w:rPr>
            </w:pPr>
          </w:p>
        </w:tc>
        <w:tc>
          <w:tcPr>
            <w:tcW w:w="1200" w:type="dxa"/>
          </w:tcPr>
          <w:p w14:paraId="75522224" w14:textId="77777777" w:rsidR="00B675D8" w:rsidRPr="00B675D8" w:rsidRDefault="00B675D8" w:rsidP="00B675D8">
            <w:pPr>
              <w:spacing w:after="0" w:line="240" w:lineRule="auto"/>
              <w:rPr>
                <w:rFonts w:cstheme="minorHAnsi"/>
                <w:lang w:val="en-CA"/>
              </w:rPr>
            </w:pPr>
          </w:p>
        </w:tc>
        <w:tc>
          <w:tcPr>
            <w:tcW w:w="2400" w:type="dxa"/>
            <w:shd w:val="clear" w:color="auto" w:fill="auto"/>
          </w:tcPr>
          <w:p w14:paraId="6AF4B324" w14:textId="77777777" w:rsidR="00B675D8" w:rsidRPr="00B675D8" w:rsidRDefault="00B675D8" w:rsidP="00B675D8">
            <w:pPr>
              <w:spacing w:after="0" w:line="240" w:lineRule="auto"/>
              <w:rPr>
                <w:rFonts w:cstheme="minorHAnsi"/>
                <w:lang w:val="en-CA"/>
              </w:rPr>
            </w:pPr>
          </w:p>
        </w:tc>
      </w:tr>
      <w:tr w:rsidR="00B675D8" w:rsidRPr="00B675D8" w14:paraId="1A100400" w14:textId="77777777" w:rsidTr="00330EDA">
        <w:tc>
          <w:tcPr>
            <w:tcW w:w="3942" w:type="dxa"/>
          </w:tcPr>
          <w:p w14:paraId="5762C210" w14:textId="77777777" w:rsidR="00B675D8" w:rsidRPr="00B675D8" w:rsidRDefault="00B675D8" w:rsidP="00B675D8">
            <w:pPr>
              <w:spacing w:after="0" w:line="240" w:lineRule="auto"/>
              <w:rPr>
                <w:rFonts w:cstheme="minorHAnsi"/>
                <w:lang w:val="en-CA"/>
              </w:rPr>
            </w:pPr>
            <w:r w:rsidRPr="00B675D8">
              <w:rPr>
                <w:rFonts w:cstheme="minorHAnsi"/>
                <w:lang w:val="en-CA"/>
              </w:rPr>
              <w:t>Does the NGO, AI, RCBO have grass roots presence/outreach especially if that is relevant for the programme?</w:t>
            </w:r>
          </w:p>
        </w:tc>
        <w:tc>
          <w:tcPr>
            <w:tcW w:w="3023" w:type="dxa"/>
            <w:shd w:val="clear" w:color="auto" w:fill="auto"/>
          </w:tcPr>
          <w:p w14:paraId="02BBC0EC" w14:textId="77777777" w:rsidR="00B675D8" w:rsidRPr="00B675D8" w:rsidRDefault="00B675D8" w:rsidP="00B675D8">
            <w:pPr>
              <w:spacing w:after="0" w:line="240" w:lineRule="auto"/>
              <w:rPr>
                <w:rFonts w:cstheme="minorHAnsi"/>
                <w:lang w:val="en-CA"/>
              </w:rPr>
            </w:pPr>
            <w:r w:rsidRPr="00B675D8">
              <w:rPr>
                <w:rFonts w:cstheme="minorHAnsi"/>
                <w:lang w:val="en-CA"/>
              </w:rPr>
              <w:t>Existing grassroots network in the country/region.</w:t>
            </w:r>
          </w:p>
        </w:tc>
        <w:tc>
          <w:tcPr>
            <w:tcW w:w="2760" w:type="dxa"/>
          </w:tcPr>
          <w:p w14:paraId="77E4E0CB" w14:textId="77777777" w:rsidR="00B675D8" w:rsidRPr="00B675D8" w:rsidRDefault="00B675D8" w:rsidP="00B675D8">
            <w:pPr>
              <w:spacing w:after="0" w:line="240" w:lineRule="auto"/>
              <w:rPr>
                <w:rFonts w:cstheme="minorHAnsi"/>
                <w:lang w:val="en-CA"/>
              </w:rPr>
            </w:pPr>
          </w:p>
        </w:tc>
        <w:tc>
          <w:tcPr>
            <w:tcW w:w="1200" w:type="dxa"/>
          </w:tcPr>
          <w:p w14:paraId="2290BB65" w14:textId="77777777" w:rsidR="00B675D8" w:rsidRPr="00B675D8" w:rsidRDefault="00B675D8" w:rsidP="00B675D8">
            <w:pPr>
              <w:spacing w:after="0" w:line="240" w:lineRule="auto"/>
              <w:rPr>
                <w:rFonts w:cstheme="minorHAnsi"/>
                <w:lang w:val="en-CA"/>
              </w:rPr>
            </w:pPr>
          </w:p>
        </w:tc>
        <w:tc>
          <w:tcPr>
            <w:tcW w:w="2400" w:type="dxa"/>
            <w:shd w:val="clear" w:color="auto" w:fill="auto"/>
          </w:tcPr>
          <w:p w14:paraId="2571CE9C" w14:textId="77777777" w:rsidR="00B675D8" w:rsidRPr="00B675D8" w:rsidRDefault="00B675D8" w:rsidP="00B675D8">
            <w:pPr>
              <w:spacing w:after="0" w:line="240" w:lineRule="auto"/>
              <w:rPr>
                <w:rFonts w:cstheme="minorHAnsi"/>
                <w:lang w:val="en-CA"/>
              </w:rPr>
            </w:pPr>
          </w:p>
        </w:tc>
      </w:tr>
      <w:tr w:rsidR="00B675D8" w:rsidRPr="00B675D8" w14:paraId="2E1C71C2" w14:textId="77777777" w:rsidTr="00330EDA">
        <w:tc>
          <w:tcPr>
            <w:tcW w:w="3942" w:type="dxa"/>
          </w:tcPr>
          <w:p w14:paraId="737638DB" w14:textId="77777777" w:rsidR="00B675D8" w:rsidRPr="00B675D8" w:rsidRDefault="00B675D8" w:rsidP="00B675D8">
            <w:pPr>
              <w:spacing w:after="0" w:line="240" w:lineRule="auto"/>
              <w:rPr>
                <w:rFonts w:cstheme="minorHAnsi"/>
                <w:lang w:val="en-CA"/>
              </w:rPr>
            </w:pPr>
            <w:r w:rsidRPr="00B675D8">
              <w:rPr>
                <w:rFonts w:cstheme="minorHAnsi"/>
                <w:lang w:val="en-CA"/>
              </w:rPr>
              <w:t>Does the organization have an adequate number of professional staff with adequate qualifications and experience?</w:t>
            </w:r>
          </w:p>
        </w:tc>
        <w:tc>
          <w:tcPr>
            <w:tcW w:w="3023" w:type="dxa"/>
            <w:shd w:val="clear" w:color="auto" w:fill="auto"/>
          </w:tcPr>
          <w:p w14:paraId="197026FE" w14:textId="77777777" w:rsidR="00B675D8" w:rsidRPr="00B675D8" w:rsidRDefault="00B675D8" w:rsidP="00B675D8">
            <w:pPr>
              <w:spacing w:after="0" w:line="240" w:lineRule="auto"/>
              <w:rPr>
                <w:rFonts w:cstheme="minorHAnsi"/>
                <w:lang w:val="en-CA"/>
              </w:rPr>
            </w:pPr>
            <w:r w:rsidRPr="00B675D8">
              <w:rPr>
                <w:rFonts w:cstheme="minorHAnsi"/>
                <w:lang w:val="en-CA"/>
              </w:rPr>
              <w:t>Adequate availability of personnel to handle planned UN-Women programme in addition to existing work.</w:t>
            </w:r>
          </w:p>
        </w:tc>
        <w:tc>
          <w:tcPr>
            <w:tcW w:w="2760" w:type="dxa"/>
          </w:tcPr>
          <w:p w14:paraId="7E949471" w14:textId="77777777" w:rsidR="00B675D8" w:rsidRPr="00B675D8" w:rsidRDefault="00B675D8" w:rsidP="00B675D8">
            <w:pPr>
              <w:spacing w:after="0" w:line="240" w:lineRule="auto"/>
              <w:rPr>
                <w:rFonts w:cstheme="minorHAnsi"/>
                <w:lang w:val="en-CA"/>
              </w:rPr>
            </w:pPr>
            <w:r w:rsidRPr="00B675D8">
              <w:rPr>
                <w:rFonts w:cstheme="minorHAnsi"/>
                <w:lang w:val="en-CA"/>
              </w:rPr>
              <w:t>Personnel limitations</w:t>
            </w:r>
          </w:p>
          <w:p w14:paraId="250FBFC5" w14:textId="77777777" w:rsidR="00B675D8" w:rsidRPr="00B675D8" w:rsidRDefault="00B675D8" w:rsidP="00B675D8">
            <w:pPr>
              <w:spacing w:after="0" w:line="240" w:lineRule="auto"/>
              <w:rPr>
                <w:rFonts w:cstheme="minorHAnsi"/>
                <w:lang w:val="en-CA"/>
              </w:rPr>
            </w:pPr>
          </w:p>
          <w:p w14:paraId="683CA0D6" w14:textId="77777777" w:rsidR="00B675D8" w:rsidRPr="00B675D8" w:rsidRDefault="00B675D8" w:rsidP="00B675D8">
            <w:pPr>
              <w:spacing w:after="0" w:line="240" w:lineRule="auto"/>
              <w:rPr>
                <w:rFonts w:cstheme="minorHAnsi"/>
                <w:lang w:val="en-CA"/>
              </w:rPr>
            </w:pPr>
            <w:r w:rsidRPr="00B675D8">
              <w:rPr>
                <w:rFonts w:cstheme="minorHAnsi"/>
                <w:lang w:val="en-CA"/>
              </w:rPr>
              <w:t>High staff turnover</w:t>
            </w:r>
          </w:p>
          <w:p w14:paraId="78F31B63" w14:textId="77777777" w:rsidR="00B675D8" w:rsidRPr="00B675D8" w:rsidRDefault="00B675D8" w:rsidP="00B675D8">
            <w:pPr>
              <w:spacing w:after="0" w:line="240" w:lineRule="auto"/>
              <w:rPr>
                <w:rFonts w:cstheme="minorHAnsi"/>
                <w:lang w:val="en-CA"/>
              </w:rPr>
            </w:pPr>
          </w:p>
          <w:p w14:paraId="216EA984" w14:textId="77777777" w:rsidR="00B675D8" w:rsidRPr="00B675D8" w:rsidRDefault="00B675D8" w:rsidP="00B675D8">
            <w:pPr>
              <w:spacing w:after="0" w:line="240" w:lineRule="auto"/>
              <w:rPr>
                <w:rFonts w:cstheme="minorHAnsi"/>
                <w:lang w:val="en-CA"/>
              </w:rPr>
            </w:pPr>
            <w:r w:rsidRPr="00B675D8">
              <w:rPr>
                <w:rFonts w:cstheme="minorHAnsi"/>
                <w:lang w:val="en-CA"/>
              </w:rPr>
              <w:lastRenderedPageBreak/>
              <w:t>Newly recruited staff in key positions</w:t>
            </w:r>
          </w:p>
          <w:p w14:paraId="2D69ECDE" w14:textId="77777777" w:rsidR="00B675D8" w:rsidRPr="00B675D8" w:rsidRDefault="00B675D8" w:rsidP="00B675D8">
            <w:pPr>
              <w:spacing w:after="0" w:line="240" w:lineRule="auto"/>
              <w:rPr>
                <w:rFonts w:cstheme="minorHAnsi"/>
                <w:lang w:val="en-CA"/>
              </w:rPr>
            </w:pPr>
          </w:p>
          <w:p w14:paraId="53B0D82A" w14:textId="77777777" w:rsidR="00B675D8" w:rsidRPr="00B675D8" w:rsidRDefault="00B675D8" w:rsidP="00B675D8">
            <w:pPr>
              <w:spacing w:after="0" w:line="240" w:lineRule="auto"/>
              <w:rPr>
                <w:rFonts w:cstheme="minorHAnsi"/>
                <w:lang w:val="en-CA"/>
              </w:rPr>
            </w:pPr>
            <w:r w:rsidRPr="00B675D8">
              <w:rPr>
                <w:rFonts w:cstheme="minorHAnsi"/>
                <w:lang w:val="en-CA"/>
              </w:rPr>
              <w:t>Management issues</w:t>
            </w:r>
          </w:p>
        </w:tc>
        <w:tc>
          <w:tcPr>
            <w:tcW w:w="1200" w:type="dxa"/>
          </w:tcPr>
          <w:p w14:paraId="4261A317" w14:textId="77777777" w:rsidR="00B675D8" w:rsidRPr="00B675D8" w:rsidRDefault="00B675D8" w:rsidP="00B675D8">
            <w:pPr>
              <w:spacing w:after="0" w:line="240" w:lineRule="auto"/>
              <w:rPr>
                <w:rFonts w:cstheme="minorHAnsi"/>
                <w:lang w:val="en-CA"/>
              </w:rPr>
            </w:pPr>
          </w:p>
        </w:tc>
        <w:tc>
          <w:tcPr>
            <w:tcW w:w="2400" w:type="dxa"/>
            <w:shd w:val="clear" w:color="auto" w:fill="auto"/>
          </w:tcPr>
          <w:p w14:paraId="36BA8F69" w14:textId="77777777" w:rsidR="00B675D8" w:rsidRPr="00B675D8" w:rsidRDefault="00B675D8" w:rsidP="00B675D8">
            <w:pPr>
              <w:spacing w:after="0" w:line="240" w:lineRule="auto"/>
              <w:rPr>
                <w:rFonts w:cstheme="minorHAnsi"/>
                <w:lang w:val="en-CA"/>
              </w:rPr>
            </w:pPr>
          </w:p>
        </w:tc>
      </w:tr>
      <w:tr w:rsidR="00B675D8" w:rsidRPr="00B675D8" w14:paraId="4BB478F9" w14:textId="77777777" w:rsidTr="00330EDA">
        <w:tc>
          <w:tcPr>
            <w:tcW w:w="3942" w:type="dxa"/>
          </w:tcPr>
          <w:p w14:paraId="1444E550" w14:textId="77777777" w:rsidR="00B675D8" w:rsidRPr="00B675D8" w:rsidRDefault="00B675D8" w:rsidP="00B675D8">
            <w:pPr>
              <w:spacing w:after="0" w:line="240" w:lineRule="auto"/>
              <w:rPr>
                <w:rFonts w:cstheme="minorHAnsi"/>
                <w:lang w:val="en-CA"/>
              </w:rPr>
            </w:pPr>
            <w:r w:rsidRPr="00B675D8">
              <w:rPr>
                <w:rFonts w:cstheme="minorHAnsi"/>
                <w:lang w:val="en-CA"/>
              </w:rPr>
              <w:t>Has the organization previously worked with UN-Women, other UN organizations or directly with significant non-government donors?</w:t>
            </w:r>
          </w:p>
        </w:tc>
        <w:tc>
          <w:tcPr>
            <w:tcW w:w="3023" w:type="dxa"/>
            <w:shd w:val="clear" w:color="auto" w:fill="auto"/>
          </w:tcPr>
          <w:p w14:paraId="321DECA1" w14:textId="77777777" w:rsidR="00B675D8" w:rsidRPr="00B675D8" w:rsidRDefault="00B675D8" w:rsidP="00B675D8">
            <w:pPr>
              <w:spacing w:after="0" w:line="240" w:lineRule="auto"/>
              <w:rPr>
                <w:rFonts w:cstheme="minorHAnsi"/>
                <w:lang w:val="en-CA"/>
              </w:rPr>
            </w:pPr>
            <w:r w:rsidRPr="00B675D8">
              <w:rPr>
                <w:rFonts w:cstheme="minorHAnsi"/>
                <w:lang w:val="en-CA"/>
              </w:rPr>
              <w:t>Good track record with UN agencies.</w:t>
            </w:r>
          </w:p>
        </w:tc>
        <w:tc>
          <w:tcPr>
            <w:tcW w:w="2760" w:type="dxa"/>
          </w:tcPr>
          <w:p w14:paraId="410BA9AA" w14:textId="77777777" w:rsidR="00B675D8" w:rsidRPr="00B675D8" w:rsidRDefault="00B675D8" w:rsidP="00B675D8">
            <w:pPr>
              <w:spacing w:after="0" w:line="240" w:lineRule="auto"/>
              <w:rPr>
                <w:rFonts w:cstheme="minorHAnsi"/>
                <w:lang w:val="en-CA"/>
              </w:rPr>
            </w:pPr>
            <w:r w:rsidRPr="00B675D8">
              <w:rPr>
                <w:rFonts w:cstheme="minorHAnsi"/>
                <w:lang w:val="en-CA"/>
              </w:rPr>
              <w:t>Weak track record.</w:t>
            </w:r>
          </w:p>
        </w:tc>
        <w:tc>
          <w:tcPr>
            <w:tcW w:w="1200" w:type="dxa"/>
          </w:tcPr>
          <w:p w14:paraId="7778BC0A" w14:textId="77777777" w:rsidR="00B675D8" w:rsidRPr="00B675D8" w:rsidRDefault="00B675D8" w:rsidP="00B675D8">
            <w:pPr>
              <w:spacing w:after="0" w:line="240" w:lineRule="auto"/>
              <w:rPr>
                <w:rFonts w:cstheme="minorHAnsi"/>
                <w:lang w:val="en-CA"/>
              </w:rPr>
            </w:pPr>
          </w:p>
        </w:tc>
        <w:tc>
          <w:tcPr>
            <w:tcW w:w="2400" w:type="dxa"/>
            <w:shd w:val="clear" w:color="auto" w:fill="auto"/>
          </w:tcPr>
          <w:p w14:paraId="6DD2D14D" w14:textId="77777777" w:rsidR="00B675D8" w:rsidRPr="00B675D8" w:rsidRDefault="00B675D8" w:rsidP="00B675D8">
            <w:pPr>
              <w:spacing w:after="0" w:line="240" w:lineRule="auto"/>
              <w:rPr>
                <w:rFonts w:cstheme="minorHAnsi"/>
                <w:lang w:val="en-CA"/>
              </w:rPr>
            </w:pPr>
            <w:r w:rsidRPr="00B675D8">
              <w:rPr>
                <w:rFonts w:cstheme="minorHAnsi"/>
                <w:lang w:val="en-CA"/>
              </w:rPr>
              <w:t>List contracts signed with UN-Women or other UN organisations in the last five years.</w:t>
            </w:r>
          </w:p>
        </w:tc>
      </w:tr>
      <w:tr w:rsidR="00B675D8" w:rsidRPr="00B675D8" w14:paraId="4A008241" w14:textId="77777777" w:rsidTr="00330EDA">
        <w:tc>
          <w:tcPr>
            <w:tcW w:w="3942" w:type="dxa"/>
          </w:tcPr>
          <w:p w14:paraId="6591C7FD" w14:textId="77777777" w:rsidR="00B675D8" w:rsidRPr="00B675D8" w:rsidRDefault="00B675D8" w:rsidP="00B675D8">
            <w:pPr>
              <w:spacing w:after="0" w:line="240" w:lineRule="auto"/>
              <w:rPr>
                <w:rFonts w:cstheme="minorHAnsi"/>
                <w:lang w:val="en-CA"/>
              </w:rPr>
            </w:pPr>
          </w:p>
        </w:tc>
        <w:tc>
          <w:tcPr>
            <w:tcW w:w="3023" w:type="dxa"/>
            <w:shd w:val="clear" w:color="auto" w:fill="auto"/>
          </w:tcPr>
          <w:p w14:paraId="24B22574" w14:textId="77777777" w:rsidR="00B675D8" w:rsidRPr="00B675D8" w:rsidRDefault="00B675D8" w:rsidP="00B675D8">
            <w:pPr>
              <w:spacing w:after="0" w:line="240" w:lineRule="auto"/>
              <w:rPr>
                <w:rFonts w:cstheme="minorHAnsi"/>
                <w:lang w:val="en-CA"/>
              </w:rPr>
            </w:pPr>
          </w:p>
        </w:tc>
        <w:tc>
          <w:tcPr>
            <w:tcW w:w="2760" w:type="dxa"/>
          </w:tcPr>
          <w:p w14:paraId="6153A63C" w14:textId="77777777" w:rsidR="00B675D8" w:rsidRPr="00B675D8" w:rsidRDefault="00B675D8" w:rsidP="00B675D8">
            <w:pPr>
              <w:spacing w:after="0" w:line="240" w:lineRule="auto"/>
              <w:rPr>
                <w:rFonts w:cstheme="minorHAnsi"/>
                <w:lang w:val="en-CA"/>
              </w:rPr>
            </w:pPr>
          </w:p>
        </w:tc>
        <w:tc>
          <w:tcPr>
            <w:tcW w:w="1200" w:type="dxa"/>
          </w:tcPr>
          <w:p w14:paraId="611D367E" w14:textId="77777777" w:rsidR="00B675D8" w:rsidRPr="00B675D8" w:rsidRDefault="00B675D8" w:rsidP="00B675D8">
            <w:pPr>
              <w:spacing w:after="0" w:line="240" w:lineRule="auto"/>
              <w:rPr>
                <w:rFonts w:cstheme="minorHAnsi"/>
                <w:lang w:val="en-CA"/>
              </w:rPr>
            </w:pPr>
          </w:p>
        </w:tc>
        <w:tc>
          <w:tcPr>
            <w:tcW w:w="2400" w:type="dxa"/>
            <w:shd w:val="clear" w:color="auto" w:fill="auto"/>
          </w:tcPr>
          <w:p w14:paraId="38C072CA" w14:textId="77777777" w:rsidR="00B675D8" w:rsidRPr="00B675D8" w:rsidRDefault="00B675D8" w:rsidP="00B675D8">
            <w:pPr>
              <w:spacing w:after="0" w:line="240" w:lineRule="auto"/>
              <w:rPr>
                <w:rFonts w:cstheme="minorHAnsi"/>
                <w:lang w:val="en-CA"/>
              </w:rPr>
            </w:pPr>
          </w:p>
        </w:tc>
      </w:tr>
      <w:tr w:rsidR="00B675D8" w:rsidRPr="00B675D8" w14:paraId="5571F085" w14:textId="77777777" w:rsidTr="00330EDA">
        <w:tc>
          <w:tcPr>
            <w:tcW w:w="3942" w:type="dxa"/>
          </w:tcPr>
          <w:p w14:paraId="1091CD69" w14:textId="77777777" w:rsidR="00B675D8" w:rsidRPr="00B675D8" w:rsidRDefault="00B675D8" w:rsidP="00B675D8">
            <w:pPr>
              <w:spacing w:after="0" w:line="240" w:lineRule="auto"/>
              <w:rPr>
                <w:rFonts w:cstheme="minorHAnsi"/>
                <w:lang w:val="en-CA"/>
              </w:rPr>
            </w:pPr>
            <w:r w:rsidRPr="00B675D8">
              <w:rPr>
                <w:rFonts w:cstheme="minorHAnsi"/>
                <w:lang w:val="en-CA"/>
              </w:rPr>
              <w:t>Does the organization have potential for supporting sustainability of results achieved</w:t>
            </w:r>
          </w:p>
        </w:tc>
        <w:tc>
          <w:tcPr>
            <w:tcW w:w="3023" w:type="dxa"/>
            <w:shd w:val="clear" w:color="auto" w:fill="auto"/>
          </w:tcPr>
          <w:p w14:paraId="4481E7CC" w14:textId="77777777" w:rsidR="00B675D8" w:rsidRPr="00B675D8" w:rsidRDefault="00B675D8" w:rsidP="00B675D8">
            <w:pPr>
              <w:spacing w:after="0" w:line="240" w:lineRule="auto"/>
              <w:rPr>
                <w:rFonts w:cstheme="minorHAnsi"/>
                <w:lang w:val="en-CA"/>
              </w:rPr>
            </w:pPr>
            <w:r w:rsidRPr="00B675D8">
              <w:rPr>
                <w:rFonts w:cstheme="minorHAnsi"/>
                <w:lang w:val="en-CA"/>
              </w:rPr>
              <w:t xml:space="preserve">Overall, good track record and recognized partner in work on gender equality and women’s empowerment, including in capacity development initiatives </w:t>
            </w:r>
          </w:p>
        </w:tc>
        <w:tc>
          <w:tcPr>
            <w:tcW w:w="2760" w:type="dxa"/>
          </w:tcPr>
          <w:p w14:paraId="46A64EDB" w14:textId="77777777" w:rsidR="00B675D8" w:rsidRPr="00B675D8" w:rsidRDefault="00B675D8" w:rsidP="00B675D8">
            <w:pPr>
              <w:spacing w:after="0" w:line="240" w:lineRule="auto"/>
              <w:rPr>
                <w:rFonts w:cstheme="minorHAnsi"/>
                <w:lang w:val="en-CA"/>
              </w:rPr>
            </w:pPr>
            <w:r w:rsidRPr="00B675D8">
              <w:rPr>
                <w:rFonts w:cstheme="minorHAnsi"/>
                <w:lang w:val="en-CA"/>
              </w:rPr>
              <w:t>Weak track record</w:t>
            </w:r>
          </w:p>
        </w:tc>
        <w:tc>
          <w:tcPr>
            <w:tcW w:w="1200" w:type="dxa"/>
          </w:tcPr>
          <w:p w14:paraId="752C07EA" w14:textId="77777777" w:rsidR="00B675D8" w:rsidRPr="00B675D8" w:rsidRDefault="00B675D8" w:rsidP="00B675D8">
            <w:pPr>
              <w:spacing w:after="0" w:line="240" w:lineRule="auto"/>
              <w:rPr>
                <w:rFonts w:cstheme="minorHAnsi"/>
                <w:lang w:val="en-CA"/>
              </w:rPr>
            </w:pPr>
          </w:p>
        </w:tc>
        <w:tc>
          <w:tcPr>
            <w:tcW w:w="2400" w:type="dxa"/>
            <w:shd w:val="clear" w:color="auto" w:fill="auto"/>
          </w:tcPr>
          <w:p w14:paraId="35388C7A" w14:textId="77777777" w:rsidR="00B675D8" w:rsidRPr="00B675D8" w:rsidRDefault="00B675D8" w:rsidP="00B675D8">
            <w:pPr>
              <w:spacing w:after="0" w:line="240" w:lineRule="auto"/>
              <w:rPr>
                <w:rFonts w:cstheme="minorHAnsi"/>
                <w:lang w:val="en-CA"/>
              </w:rPr>
            </w:pPr>
          </w:p>
        </w:tc>
      </w:tr>
      <w:tr w:rsidR="00B675D8" w:rsidRPr="00B675D8" w14:paraId="59028E23" w14:textId="77777777" w:rsidTr="00330EDA">
        <w:tc>
          <w:tcPr>
            <w:tcW w:w="3942" w:type="dxa"/>
          </w:tcPr>
          <w:p w14:paraId="0F25141B" w14:textId="77777777" w:rsidR="00B675D8" w:rsidRPr="00B675D8" w:rsidRDefault="00B675D8" w:rsidP="00B675D8">
            <w:pPr>
              <w:spacing w:after="0" w:line="240" w:lineRule="auto"/>
              <w:rPr>
                <w:rFonts w:cstheme="minorHAnsi"/>
                <w:lang w:val="en-CA"/>
              </w:rPr>
            </w:pPr>
          </w:p>
        </w:tc>
        <w:tc>
          <w:tcPr>
            <w:tcW w:w="3023" w:type="dxa"/>
            <w:shd w:val="clear" w:color="auto" w:fill="auto"/>
          </w:tcPr>
          <w:p w14:paraId="1C8117F8" w14:textId="77777777" w:rsidR="00B675D8" w:rsidRPr="00B675D8" w:rsidRDefault="00B675D8" w:rsidP="00B675D8">
            <w:pPr>
              <w:spacing w:after="0" w:line="240" w:lineRule="auto"/>
              <w:rPr>
                <w:rFonts w:cstheme="minorHAnsi"/>
                <w:lang w:val="en-CA"/>
              </w:rPr>
            </w:pPr>
          </w:p>
        </w:tc>
        <w:tc>
          <w:tcPr>
            <w:tcW w:w="2760" w:type="dxa"/>
          </w:tcPr>
          <w:p w14:paraId="1F813580" w14:textId="77777777" w:rsidR="00B675D8" w:rsidRPr="00B675D8" w:rsidRDefault="00B675D8" w:rsidP="00B675D8">
            <w:pPr>
              <w:spacing w:after="0" w:line="240" w:lineRule="auto"/>
              <w:rPr>
                <w:rFonts w:cstheme="minorHAnsi"/>
                <w:lang w:val="en-CA"/>
              </w:rPr>
            </w:pPr>
          </w:p>
        </w:tc>
        <w:tc>
          <w:tcPr>
            <w:tcW w:w="1200" w:type="dxa"/>
          </w:tcPr>
          <w:p w14:paraId="3AEE3004" w14:textId="77777777" w:rsidR="00B675D8" w:rsidRPr="00B675D8" w:rsidRDefault="00B675D8" w:rsidP="00B675D8">
            <w:pPr>
              <w:spacing w:after="0" w:line="240" w:lineRule="auto"/>
              <w:rPr>
                <w:rFonts w:cstheme="minorHAnsi"/>
                <w:lang w:val="en-CA"/>
              </w:rPr>
            </w:pPr>
          </w:p>
        </w:tc>
        <w:tc>
          <w:tcPr>
            <w:tcW w:w="2400" w:type="dxa"/>
            <w:shd w:val="clear" w:color="auto" w:fill="auto"/>
          </w:tcPr>
          <w:p w14:paraId="5EB4CBFD" w14:textId="77777777" w:rsidR="00B675D8" w:rsidRPr="00B675D8" w:rsidRDefault="00B675D8" w:rsidP="00B675D8">
            <w:pPr>
              <w:spacing w:after="0" w:line="240" w:lineRule="auto"/>
              <w:rPr>
                <w:rFonts w:cstheme="minorHAnsi"/>
                <w:lang w:val="en-CA"/>
              </w:rPr>
            </w:pPr>
          </w:p>
        </w:tc>
      </w:tr>
      <w:tr w:rsidR="00B675D8" w:rsidRPr="00B675D8" w14:paraId="695FE49F" w14:textId="77777777" w:rsidTr="00330EDA">
        <w:tc>
          <w:tcPr>
            <w:tcW w:w="3942" w:type="dxa"/>
            <w:shd w:val="clear" w:color="auto" w:fill="F2F2F2" w:themeFill="background1" w:themeFillShade="F2"/>
          </w:tcPr>
          <w:p w14:paraId="5213BDC3" w14:textId="77777777" w:rsidR="00B675D8" w:rsidRPr="00B675D8" w:rsidRDefault="00B675D8" w:rsidP="00B675D8">
            <w:pPr>
              <w:spacing w:after="0" w:line="240" w:lineRule="auto"/>
              <w:rPr>
                <w:rFonts w:cstheme="minorHAnsi"/>
                <w:b/>
                <w:bCs/>
                <w:lang w:val="en-CA"/>
              </w:rPr>
            </w:pPr>
            <w:r w:rsidRPr="00B675D8">
              <w:rPr>
                <w:rFonts w:cstheme="minorHAnsi"/>
                <w:b/>
                <w:bCs/>
                <w:lang w:val="en-CA"/>
              </w:rPr>
              <w:t>Section B: Governance and Management Structure</w:t>
            </w:r>
          </w:p>
        </w:tc>
        <w:tc>
          <w:tcPr>
            <w:tcW w:w="3023" w:type="dxa"/>
            <w:shd w:val="clear" w:color="auto" w:fill="F2F2F2" w:themeFill="background1" w:themeFillShade="F2"/>
          </w:tcPr>
          <w:p w14:paraId="5A63D501" w14:textId="77777777" w:rsidR="00B675D8" w:rsidRPr="00B675D8" w:rsidRDefault="00B675D8" w:rsidP="00B675D8">
            <w:pPr>
              <w:spacing w:after="0" w:line="240" w:lineRule="auto"/>
              <w:rPr>
                <w:rFonts w:cstheme="minorHAnsi"/>
                <w:lang w:val="en-CA"/>
              </w:rPr>
            </w:pPr>
          </w:p>
        </w:tc>
        <w:tc>
          <w:tcPr>
            <w:tcW w:w="2760" w:type="dxa"/>
            <w:shd w:val="clear" w:color="auto" w:fill="F2F2F2" w:themeFill="background1" w:themeFillShade="F2"/>
          </w:tcPr>
          <w:p w14:paraId="42EF682C" w14:textId="77777777" w:rsidR="00B675D8" w:rsidRPr="00B675D8" w:rsidRDefault="00B675D8" w:rsidP="00B675D8">
            <w:pPr>
              <w:spacing w:after="0" w:line="240" w:lineRule="auto"/>
              <w:rPr>
                <w:rFonts w:cstheme="minorHAnsi"/>
                <w:lang w:val="en-CA"/>
              </w:rPr>
            </w:pPr>
          </w:p>
        </w:tc>
        <w:tc>
          <w:tcPr>
            <w:tcW w:w="1200" w:type="dxa"/>
            <w:shd w:val="clear" w:color="auto" w:fill="F2F2F2" w:themeFill="background1" w:themeFillShade="F2"/>
          </w:tcPr>
          <w:p w14:paraId="757C2D88" w14:textId="77777777" w:rsidR="00B675D8" w:rsidRPr="00B675D8" w:rsidRDefault="00B675D8" w:rsidP="00B675D8">
            <w:pPr>
              <w:spacing w:after="0" w:line="240" w:lineRule="auto"/>
              <w:rPr>
                <w:rFonts w:cstheme="minorHAnsi"/>
                <w:lang w:val="en-CA"/>
              </w:rPr>
            </w:pPr>
          </w:p>
        </w:tc>
        <w:tc>
          <w:tcPr>
            <w:tcW w:w="2400" w:type="dxa"/>
            <w:shd w:val="clear" w:color="auto" w:fill="F2F2F2" w:themeFill="background1" w:themeFillShade="F2"/>
          </w:tcPr>
          <w:p w14:paraId="37EBBA89" w14:textId="77777777" w:rsidR="00B675D8" w:rsidRPr="00B675D8" w:rsidRDefault="00B675D8" w:rsidP="00B675D8">
            <w:pPr>
              <w:spacing w:after="0" w:line="240" w:lineRule="auto"/>
              <w:rPr>
                <w:rFonts w:cstheme="minorHAnsi"/>
                <w:lang w:val="en-CA"/>
              </w:rPr>
            </w:pPr>
          </w:p>
        </w:tc>
      </w:tr>
      <w:tr w:rsidR="00B675D8" w:rsidRPr="00B675D8" w14:paraId="23F673BE" w14:textId="77777777" w:rsidTr="00330EDA">
        <w:tc>
          <w:tcPr>
            <w:tcW w:w="3942" w:type="dxa"/>
          </w:tcPr>
          <w:p w14:paraId="1ED29336" w14:textId="77777777" w:rsidR="00B675D8" w:rsidRPr="00B675D8" w:rsidRDefault="00B675D8" w:rsidP="00B675D8">
            <w:pPr>
              <w:spacing w:after="0" w:line="240" w:lineRule="auto"/>
              <w:rPr>
                <w:rFonts w:cstheme="minorHAnsi"/>
                <w:lang w:val="en-CA"/>
              </w:rPr>
            </w:pPr>
            <w:r w:rsidRPr="00B675D8">
              <w:rPr>
                <w:rFonts w:cstheme="minorHAnsi"/>
                <w:lang w:val="en-CA"/>
              </w:rPr>
              <w:t>Is the organization non-profit?</w:t>
            </w:r>
          </w:p>
        </w:tc>
        <w:tc>
          <w:tcPr>
            <w:tcW w:w="3023" w:type="dxa"/>
            <w:shd w:val="clear" w:color="auto" w:fill="auto"/>
          </w:tcPr>
          <w:p w14:paraId="0F66443B" w14:textId="77777777" w:rsidR="00B675D8" w:rsidRPr="00B675D8" w:rsidRDefault="00B675D8" w:rsidP="00B675D8">
            <w:pPr>
              <w:spacing w:after="0" w:line="240" w:lineRule="auto"/>
              <w:rPr>
                <w:rFonts w:cstheme="minorHAnsi"/>
                <w:lang w:val="en-CA"/>
              </w:rPr>
            </w:pPr>
          </w:p>
        </w:tc>
        <w:tc>
          <w:tcPr>
            <w:tcW w:w="2760" w:type="dxa"/>
          </w:tcPr>
          <w:p w14:paraId="61543518" w14:textId="77777777" w:rsidR="00B675D8" w:rsidRPr="00B675D8" w:rsidRDefault="00B675D8" w:rsidP="00B675D8">
            <w:pPr>
              <w:spacing w:after="0" w:line="240" w:lineRule="auto"/>
              <w:rPr>
                <w:rFonts w:cstheme="minorHAnsi"/>
                <w:lang w:val="en-CA"/>
              </w:rPr>
            </w:pPr>
          </w:p>
        </w:tc>
        <w:tc>
          <w:tcPr>
            <w:tcW w:w="1200" w:type="dxa"/>
          </w:tcPr>
          <w:p w14:paraId="7685B341" w14:textId="77777777" w:rsidR="00B675D8" w:rsidRPr="00B675D8" w:rsidRDefault="00B675D8" w:rsidP="00B675D8">
            <w:pPr>
              <w:spacing w:after="0" w:line="240" w:lineRule="auto"/>
              <w:rPr>
                <w:rFonts w:cstheme="minorHAnsi"/>
                <w:lang w:val="en-CA"/>
              </w:rPr>
            </w:pPr>
            <w:r w:rsidRPr="00B675D8">
              <w:rPr>
                <w:rFonts w:cstheme="minorHAnsi"/>
                <w:lang w:val="en-CA"/>
              </w:rPr>
              <w:t>Mandatory</w:t>
            </w:r>
          </w:p>
        </w:tc>
        <w:tc>
          <w:tcPr>
            <w:tcW w:w="2400" w:type="dxa"/>
            <w:shd w:val="clear" w:color="auto" w:fill="auto"/>
          </w:tcPr>
          <w:p w14:paraId="023AC724" w14:textId="77777777" w:rsidR="00B675D8" w:rsidRPr="00B675D8" w:rsidRDefault="00B675D8" w:rsidP="00B675D8">
            <w:pPr>
              <w:spacing w:after="0" w:line="240" w:lineRule="auto"/>
              <w:rPr>
                <w:rFonts w:cstheme="minorHAnsi"/>
                <w:lang w:val="en-CA"/>
              </w:rPr>
            </w:pPr>
          </w:p>
        </w:tc>
      </w:tr>
      <w:tr w:rsidR="00B675D8" w:rsidRPr="00B675D8" w14:paraId="0CF088D6" w14:textId="77777777" w:rsidTr="00330EDA">
        <w:tc>
          <w:tcPr>
            <w:tcW w:w="3942" w:type="dxa"/>
          </w:tcPr>
          <w:p w14:paraId="40C2F453" w14:textId="77777777" w:rsidR="00B675D8" w:rsidRPr="00B675D8" w:rsidRDefault="00B675D8" w:rsidP="00B675D8">
            <w:pPr>
              <w:spacing w:after="0" w:line="240" w:lineRule="auto"/>
              <w:rPr>
                <w:rFonts w:cstheme="minorHAnsi"/>
                <w:lang w:val="en-CA"/>
              </w:rPr>
            </w:pPr>
            <w:r w:rsidRPr="00B675D8">
              <w:rPr>
                <w:rFonts w:cstheme="minorHAnsi"/>
                <w:lang w:val="en-CA"/>
              </w:rPr>
              <w:t>Is the organization officially registered in the country?</w:t>
            </w:r>
          </w:p>
        </w:tc>
        <w:tc>
          <w:tcPr>
            <w:tcW w:w="3023" w:type="dxa"/>
            <w:shd w:val="clear" w:color="auto" w:fill="auto"/>
          </w:tcPr>
          <w:p w14:paraId="1223FCC1" w14:textId="77777777" w:rsidR="00B675D8" w:rsidRPr="00B675D8" w:rsidRDefault="00B675D8" w:rsidP="00B675D8">
            <w:pPr>
              <w:spacing w:after="0" w:line="240" w:lineRule="auto"/>
              <w:rPr>
                <w:rFonts w:cstheme="minorHAnsi"/>
                <w:lang w:val="en-CA"/>
              </w:rPr>
            </w:pPr>
          </w:p>
        </w:tc>
        <w:tc>
          <w:tcPr>
            <w:tcW w:w="2760" w:type="dxa"/>
          </w:tcPr>
          <w:p w14:paraId="09A44179" w14:textId="77777777" w:rsidR="00B675D8" w:rsidRPr="00B675D8" w:rsidRDefault="00B675D8" w:rsidP="00B675D8">
            <w:pPr>
              <w:spacing w:after="0" w:line="240" w:lineRule="auto"/>
              <w:rPr>
                <w:rFonts w:cstheme="minorHAnsi"/>
                <w:lang w:val="en-CA"/>
              </w:rPr>
            </w:pPr>
          </w:p>
        </w:tc>
        <w:tc>
          <w:tcPr>
            <w:tcW w:w="1200" w:type="dxa"/>
          </w:tcPr>
          <w:p w14:paraId="7D706BC3" w14:textId="77777777" w:rsidR="00B675D8" w:rsidRPr="00B675D8" w:rsidRDefault="00B675D8" w:rsidP="00B675D8">
            <w:pPr>
              <w:spacing w:after="0" w:line="240" w:lineRule="auto"/>
              <w:rPr>
                <w:rFonts w:cstheme="minorHAnsi"/>
                <w:lang w:val="en-CA"/>
              </w:rPr>
            </w:pPr>
            <w:r w:rsidRPr="00B675D8">
              <w:rPr>
                <w:rFonts w:cstheme="minorHAnsi"/>
                <w:lang w:val="en-CA"/>
              </w:rPr>
              <w:t>Mandatory</w:t>
            </w:r>
          </w:p>
        </w:tc>
        <w:tc>
          <w:tcPr>
            <w:tcW w:w="2400" w:type="dxa"/>
            <w:shd w:val="clear" w:color="auto" w:fill="auto"/>
          </w:tcPr>
          <w:p w14:paraId="5CE30981" w14:textId="77777777" w:rsidR="00B675D8" w:rsidRPr="00B675D8" w:rsidRDefault="00B675D8" w:rsidP="00B675D8">
            <w:pPr>
              <w:spacing w:after="0" w:line="240" w:lineRule="auto"/>
              <w:rPr>
                <w:rFonts w:cstheme="minorHAnsi"/>
                <w:lang w:val="en-CA"/>
              </w:rPr>
            </w:pPr>
          </w:p>
        </w:tc>
      </w:tr>
      <w:tr w:rsidR="00B675D8" w:rsidRPr="00B675D8" w14:paraId="2FF53BCA" w14:textId="77777777" w:rsidTr="00330EDA">
        <w:tc>
          <w:tcPr>
            <w:tcW w:w="3942" w:type="dxa"/>
          </w:tcPr>
          <w:p w14:paraId="02BE2D99" w14:textId="77777777" w:rsidR="00B675D8" w:rsidRPr="00B675D8" w:rsidRDefault="00B675D8" w:rsidP="00B675D8">
            <w:pPr>
              <w:spacing w:after="0" w:line="240" w:lineRule="auto"/>
              <w:rPr>
                <w:rFonts w:cstheme="minorHAnsi"/>
                <w:lang w:val="en-CA"/>
              </w:rPr>
            </w:pPr>
            <w:r w:rsidRPr="00B675D8">
              <w:rPr>
                <w:rFonts w:cstheme="minorHAnsi"/>
                <w:lang w:val="en-CA"/>
              </w:rPr>
              <w:t>Does the organization have an established organizational culture of accountability and commitment to delivery of results?</w:t>
            </w:r>
          </w:p>
        </w:tc>
        <w:tc>
          <w:tcPr>
            <w:tcW w:w="3023" w:type="dxa"/>
            <w:shd w:val="clear" w:color="auto" w:fill="auto"/>
          </w:tcPr>
          <w:p w14:paraId="54E7EE5E" w14:textId="77777777" w:rsidR="00B675D8" w:rsidRPr="00B675D8" w:rsidRDefault="00B675D8" w:rsidP="00B675D8">
            <w:pPr>
              <w:spacing w:after="0" w:line="240" w:lineRule="auto"/>
              <w:rPr>
                <w:rFonts w:cstheme="minorHAnsi"/>
                <w:lang w:val="en-CA"/>
              </w:rPr>
            </w:pPr>
            <w:r w:rsidRPr="00B675D8">
              <w:rPr>
                <w:rFonts w:cstheme="minorHAnsi"/>
                <w:lang w:val="en-CA"/>
              </w:rPr>
              <w:t xml:space="preserve">A record and evidence of organizational culture of accountability, such as a </w:t>
            </w:r>
            <w:r w:rsidRPr="00B675D8">
              <w:rPr>
                <w:rFonts w:cstheme="minorHAnsi"/>
                <w:lang w:val="en-CA"/>
              </w:rPr>
              <w:lastRenderedPageBreak/>
              <w:t>written Code of Conduct; and proven commitment to results.</w:t>
            </w:r>
          </w:p>
          <w:p w14:paraId="60B0774C" w14:textId="77777777" w:rsidR="00B675D8" w:rsidRPr="00B675D8" w:rsidRDefault="00B675D8" w:rsidP="00B675D8">
            <w:pPr>
              <w:spacing w:after="0" w:line="240" w:lineRule="auto"/>
              <w:rPr>
                <w:rFonts w:cstheme="minorHAnsi"/>
                <w:lang w:val="en-CA"/>
              </w:rPr>
            </w:pPr>
          </w:p>
          <w:p w14:paraId="6CDD85B5" w14:textId="77777777" w:rsidR="00B675D8" w:rsidRPr="00B675D8" w:rsidRDefault="00B675D8" w:rsidP="00B675D8">
            <w:pPr>
              <w:spacing w:after="0" w:line="240" w:lineRule="auto"/>
              <w:rPr>
                <w:rFonts w:cstheme="minorHAnsi"/>
                <w:lang w:val="en-CA"/>
              </w:rPr>
            </w:pPr>
            <w:r w:rsidRPr="00B675D8">
              <w:rPr>
                <w:rFonts w:cstheme="minorHAnsi"/>
                <w:lang w:val="en-CA"/>
              </w:rPr>
              <w:t>Previous record of successful programmes.</w:t>
            </w:r>
          </w:p>
        </w:tc>
        <w:tc>
          <w:tcPr>
            <w:tcW w:w="2760" w:type="dxa"/>
          </w:tcPr>
          <w:p w14:paraId="095F6E90" w14:textId="77777777" w:rsidR="00B675D8" w:rsidRPr="00B675D8" w:rsidRDefault="00B675D8" w:rsidP="00B675D8">
            <w:pPr>
              <w:spacing w:after="0" w:line="240" w:lineRule="auto"/>
              <w:rPr>
                <w:rFonts w:cstheme="minorHAnsi"/>
                <w:lang w:val="en-CA"/>
              </w:rPr>
            </w:pPr>
            <w:r w:rsidRPr="00B675D8">
              <w:rPr>
                <w:rFonts w:cstheme="minorHAnsi"/>
                <w:lang w:val="en-CA"/>
              </w:rPr>
              <w:lastRenderedPageBreak/>
              <w:t>Previous failure to deliver, either on UN-Women or other donor-funded programmes.</w:t>
            </w:r>
          </w:p>
        </w:tc>
        <w:tc>
          <w:tcPr>
            <w:tcW w:w="1200" w:type="dxa"/>
          </w:tcPr>
          <w:p w14:paraId="2D213CE4" w14:textId="77777777" w:rsidR="00B675D8" w:rsidRPr="00B675D8" w:rsidRDefault="00B675D8" w:rsidP="00B675D8">
            <w:pPr>
              <w:spacing w:after="0" w:line="240" w:lineRule="auto"/>
              <w:rPr>
                <w:rFonts w:cstheme="minorHAnsi"/>
                <w:lang w:val="en-CA"/>
              </w:rPr>
            </w:pPr>
          </w:p>
        </w:tc>
        <w:tc>
          <w:tcPr>
            <w:tcW w:w="2400" w:type="dxa"/>
            <w:shd w:val="clear" w:color="auto" w:fill="auto"/>
          </w:tcPr>
          <w:p w14:paraId="6F29C19B" w14:textId="77777777" w:rsidR="00B675D8" w:rsidRPr="00B675D8" w:rsidRDefault="00B675D8" w:rsidP="00B675D8">
            <w:pPr>
              <w:spacing w:after="0" w:line="240" w:lineRule="auto"/>
              <w:rPr>
                <w:rFonts w:cstheme="minorHAnsi"/>
                <w:lang w:val="en-CA"/>
              </w:rPr>
            </w:pPr>
          </w:p>
        </w:tc>
      </w:tr>
      <w:tr w:rsidR="00B675D8" w:rsidRPr="00B675D8" w14:paraId="7783E19C" w14:textId="77777777" w:rsidTr="00330EDA">
        <w:tc>
          <w:tcPr>
            <w:tcW w:w="3942" w:type="dxa"/>
          </w:tcPr>
          <w:p w14:paraId="6E037E2F" w14:textId="77777777" w:rsidR="00B675D8" w:rsidRPr="00B675D8" w:rsidRDefault="00B675D8" w:rsidP="00B675D8">
            <w:pPr>
              <w:shd w:val="clear" w:color="auto" w:fill="FFFFFF" w:themeFill="background1"/>
              <w:spacing w:after="0" w:line="240" w:lineRule="auto"/>
              <w:ind w:left="-36"/>
              <w:textAlignment w:val="bottom"/>
              <w:rPr>
                <w:rFonts w:cstheme="minorHAnsi"/>
                <w:lang w:val="en-CA"/>
              </w:rPr>
            </w:pPr>
            <w:r w:rsidRPr="00B675D8">
              <w:rPr>
                <w:rFonts w:cstheme="minorHAnsi"/>
                <w:lang w:val="en-CA"/>
              </w:rPr>
              <w:t xml:space="preserve">Does the organization have an effective policy and system in place to prevent, detect, report, address and follow-up on fraud and </w:t>
            </w:r>
            <w:proofErr w:type="gramStart"/>
            <w:r w:rsidRPr="00B675D8">
              <w:rPr>
                <w:rFonts w:cstheme="minorHAnsi"/>
                <w:lang w:val="en-CA"/>
              </w:rPr>
              <w:t>irregularities.</w:t>
            </w:r>
            <w:proofErr w:type="gramEnd"/>
            <w:r w:rsidRPr="00B675D8">
              <w:rPr>
                <w:rFonts w:cstheme="minorHAnsi"/>
                <w:lang w:val="en-CA"/>
              </w:rPr>
              <w:t xml:space="preserve"> Note that the partner should be provided with a copy of the UN Women Anti-Fraud Policy in order to ensure that they are familiar with reporting obligations and mechanisms. </w:t>
            </w:r>
          </w:p>
          <w:p w14:paraId="170CCE0F" w14:textId="77777777" w:rsidR="00B675D8" w:rsidRPr="00B675D8" w:rsidRDefault="00B675D8" w:rsidP="00B675D8">
            <w:pPr>
              <w:shd w:val="clear" w:color="auto" w:fill="FFFFFF" w:themeFill="background1"/>
              <w:spacing w:after="0" w:line="240" w:lineRule="auto"/>
              <w:ind w:left="-36"/>
              <w:textAlignment w:val="bottom"/>
              <w:rPr>
                <w:rFonts w:cstheme="minorHAnsi"/>
                <w:lang w:val="en-CA"/>
              </w:rPr>
            </w:pPr>
            <w:r w:rsidRPr="00B675D8">
              <w:rPr>
                <w:rFonts w:cstheme="minorHAnsi"/>
                <w:lang w:val="en-CA"/>
              </w:rPr>
              <w:t> </w:t>
            </w:r>
          </w:p>
          <w:p w14:paraId="6149C806" w14:textId="77777777" w:rsidR="00B675D8" w:rsidRPr="00B675D8" w:rsidRDefault="00B675D8" w:rsidP="00B675D8">
            <w:pPr>
              <w:spacing w:after="0" w:line="240" w:lineRule="auto"/>
              <w:rPr>
                <w:rFonts w:cstheme="minorHAnsi"/>
                <w:lang w:val="en-CA"/>
              </w:rPr>
            </w:pPr>
          </w:p>
        </w:tc>
        <w:tc>
          <w:tcPr>
            <w:tcW w:w="3023" w:type="dxa"/>
            <w:shd w:val="clear" w:color="auto" w:fill="auto"/>
          </w:tcPr>
          <w:p w14:paraId="668B7F52" w14:textId="77777777" w:rsidR="00B675D8" w:rsidRPr="00B675D8" w:rsidRDefault="00B675D8" w:rsidP="00B675D8">
            <w:pPr>
              <w:spacing w:after="0" w:line="240" w:lineRule="auto"/>
              <w:rPr>
                <w:rFonts w:cstheme="minorHAnsi"/>
                <w:lang w:val="en-CA"/>
              </w:rPr>
            </w:pPr>
            <w:r w:rsidRPr="00B675D8">
              <w:rPr>
                <w:rFonts w:cstheme="minorHAnsi"/>
                <w:lang w:val="en-CA"/>
              </w:rPr>
              <w:t>Internal control framework including anti-fraud policy</w:t>
            </w:r>
          </w:p>
        </w:tc>
        <w:tc>
          <w:tcPr>
            <w:tcW w:w="2760" w:type="dxa"/>
          </w:tcPr>
          <w:p w14:paraId="10A05145" w14:textId="77777777" w:rsidR="00B675D8" w:rsidRPr="00B675D8" w:rsidRDefault="00B675D8" w:rsidP="00B675D8">
            <w:pPr>
              <w:spacing w:after="0" w:line="240" w:lineRule="auto"/>
              <w:rPr>
                <w:rFonts w:cstheme="minorHAnsi"/>
                <w:lang w:val="en-CA"/>
              </w:rPr>
            </w:pPr>
            <w:r w:rsidRPr="00B675D8">
              <w:rPr>
                <w:rFonts w:cstheme="minorHAnsi"/>
                <w:lang w:val="en-CA"/>
              </w:rPr>
              <w:t>Absence of anti-fraud policy and weak internal control framework</w:t>
            </w:r>
          </w:p>
        </w:tc>
        <w:tc>
          <w:tcPr>
            <w:tcW w:w="1200" w:type="dxa"/>
          </w:tcPr>
          <w:p w14:paraId="715A8DCB" w14:textId="77777777" w:rsidR="00B675D8" w:rsidRPr="00B675D8" w:rsidRDefault="00B675D8" w:rsidP="00B675D8">
            <w:pPr>
              <w:spacing w:after="0" w:line="240" w:lineRule="auto"/>
              <w:rPr>
                <w:rFonts w:cstheme="minorHAnsi"/>
                <w:lang w:val="en-CA"/>
              </w:rPr>
            </w:pPr>
          </w:p>
        </w:tc>
        <w:tc>
          <w:tcPr>
            <w:tcW w:w="2400" w:type="dxa"/>
            <w:shd w:val="clear" w:color="auto" w:fill="auto"/>
          </w:tcPr>
          <w:p w14:paraId="39FE9AC2" w14:textId="77777777" w:rsidR="00B675D8" w:rsidRPr="00B675D8" w:rsidRDefault="00B675D8" w:rsidP="00B675D8">
            <w:pPr>
              <w:spacing w:after="0" w:line="240" w:lineRule="auto"/>
              <w:rPr>
                <w:rFonts w:cstheme="minorHAnsi"/>
                <w:lang w:val="en-CA"/>
              </w:rPr>
            </w:pPr>
          </w:p>
        </w:tc>
      </w:tr>
      <w:tr w:rsidR="00B675D8" w:rsidRPr="00B675D8" w14:paraId="78F347F5" w14:textId="77777777" w:rsidTr="00330EDA">
        <w:tc>
          <w:tcPr>
            <w:tcW w:w="3942" w:type="dxa"/>
          </w:tcPr>
          <w:p w14:paraId="19731569" w14:textId="77777777" w:rsidR="00B675D8" w:rsidRPr="00B675D8" w:rsidRDefault="00B675D8" w:rsidP="00B675D8">
            <w:pPr>
              <w:spacing w:after="0" w:line="240" w:lineRule="auto"/>
              <w:rPr>
                <w:rFonts w:cstheme="minorHAnsi"/>
                <w:lang w:val="en-CA"/>
              </w:rPr>
            </w:pPr>
            <w:r w:rsidRPr="00B675D8">
              <w:rPr>
                <w:rFonts w:cstheme="minorHAnsi"/>
                <w:lang w:val="en-CA"/>
              </w:rPr>
              <w:t>Does the organization have a Board of Directors/managing committee?</w:t>
            </w:r>
          </w:p>
        </w:tc>
        <w:tc>
          <w:tcPr>
            <w:tcW w:w="3023" w:type="dxa"/>
            <w:shd w:val="clear" w:color="auto" w:fill="auto"/>
          </w:tcPr>
          <w:p w14:paraId="6F091ACF" w14:textId="77777777" w:rsidR="00B675D8" w:rsidRPr="00B675D8" w:rsidRDefault="00B675D8" w:rsidP="00B675D8">
            <w:pPr>
              <w:spacing w:after="0" w:line="240" w:lineRule="auto"/>
              <w:rPr>
                <w:rFonts w:cstheme="minorHAnsi"/>
                <w:lang w:val="en-CA"/>
              </w:rPr>
            </w:pPr>
            <w:r w:rsidRPr="00B675D8">
              <w:rPr>
                <w:rFonts w:cstheme="minorHAnsi"/>
                <w:lang w:val="en-CA"/>
              </w:rPr>
              <w:t>A qualified governing body with demonstrable independence from senior management.</w:t>
            </w:r>
          </w:p>
        </w:tc>
        <w:tc>
          <w:tcPr>
            <w:tcW w:w="2760" w:type="dxa"/>
          </w:tcPr>
          <w:p w14:paraId="4B5663D8" w14:textId="77777777" w:rsidR="00B675D8" w:rsidRPr="00B675D8" w:rsidRDefault="00B675D8" w:rsidP="00B675D8">
            <w:pPr>
              <w:spacing w:after="0" w:line="240" w:lineRule="auto"/>
              <w:rPr>
                <w:rFonts w:cstheme="minorHAnsi"/>
                <w:lang w:val="en-CA"/>
              </w:rPr>
            </w:pPr>
            <w:r w:rsidRPr="00B675D8">
              <w:rPr>
                <w:rFonts w:cstheme="minorHAnsi"/>
                <w:lang w:val="en-CA"/>
              </w:rPr>
              <w:t>Politically active board members or senior managers?</w:t>
            </w:r>
          </w:p>
          <w:p w14:paraId="4C413DFE" w14:textId="77777777" w:rsidR="00B675D8" w:rsidRPr="00B675D8" w:rsidRDefault="00B675D8" w:rsidP="00B675D8">
            <w:pPr>
              <w:spacing w:after="0" w:line="240" w:lineRule="auto"/>
              <w:rPr>
                <w:rFonts w:cstheme="minorHAnsi"/>
                <w:lang w:val="en-CA"/>
              </w:rPr>
            </w:pPr>
          </w:p>
        </w:tc>
        <w:tc>
          <w:tcPr>
            <w:tcW w:w="1200" w:type="dxa"/>
          </w:tcPr>
          <w:p w14:paraId="7DF42205" w14:textId="77777777" w:rsidR="00B675D8" w:rsidRPr="00B675D8" w:rsidRDefault="00B675D8" w:rsidP="00B675D8">
            <w:pPr>
              <w:spacing w:after="0" w:line="240" w:lineRule="auto"/>
              <w:rPr>
                <w:rFonts w:cstheme="minorHAnsi"/>
                <w:lang w:val="en-CA"/>
              </w:rPr>
            </w:pPr>
          </w:p>
        </w:tc>
        <w:tc>
          <w:tcPr>
            <w:tcW w:w="2400" w:type="dxa"/>
            <w:shd w:val="clear" w:color="auto" w:fill="auto"/>
          </w:tcPr>
          <w:p w14:paraId="19CA1779" w14:textId="77777777" w:rsidR="00B675D8" w:rsidRPr="00B675D8" w:rsidRDefault="00B675D8" w:rsidP="00B675D8">
            <w:pPr>
              <w:spacing w:after="0" w:line="240" w:lineRule="auto"/>
              <w:rPr>
                <w:rFonts w:cstheme="minorHAnsi"/>
                <w:lang w:val="en-CA"/>
              </w:rPr>
            </w:pPr>
          </w:p>
        </w:tc>
      </w:tr>
      <w:tr w:rsidR="00B675D8" w:rsidRPr="00B675D8" w14:paraId="280BA396" w14:textId="77777777" w:rsidTr="00330EDA">
        <w:tc>
          <w:tcPr>
            <w:tcW w:w="3942" w:type="dxa"/>
          </w:tcPr>
          <w:p w14:paraId="281C7B64" w14:textId="77777777" w:rsidR="00B675D8" w:rsidRPr="00B675D8" w:rsidRDefault="00B675D8" w:rsidP="00B675D8">
            <w:pPr>
              <w:spacing w:after="0" w:line="240" w:lineRule="auto"/>
              <w:rPr>
                <w:rFonts w:cstheme="minorHAnsi"/>
                <w:lang w:val="en-CA"/>
              </w:rPr>
            </w:pPr>
            <w:r w:rsidRPr="00B675D8">
              <w:rPr>
                <w:rFonts w:cstheme="minorHAnsi"/>
                <w:lang w:val="en-CA"/>
              </w:rPr>
              <w:t>Does the organization or any of its managers/Board members have links with the Government, or a political party?</w:t>
            </w:r>
          </w:p>
        </w:tc>
        <w:tc>
          <w:tcPr>
            <w:tcW w:w="3023" w:type="dxa"/>
            <w:shd w:val="clear" w:color="auto" w:fill="auto"/>
          </w:tcPr>
          <w:p w14:paraId="67B668B1" w14:textId="77777777" w:rsidR="00B675D8" w:rsidRPr="00B675D8" w:rsidRDefault="00B675D8" w:rsidP="00B675D8">
            <w:pPr>
              <w:spacing w:after="0" w:line="240" w:lineRule="auto"/>
              <w:rPr>
                <w:rFonts w:cstheme="minorHAnsi"/>
                <w:lang w:val="en-CA"/>
              </w:rPr>
            </w:pPr>
            <w:r w:rsidRPr="00B675D8">
              <w:rPr>
                <w:rFonts w:cstheme="minorHAnsi"/>
                <w:lang w:val="en-CA"/>
              </w:rPr>
              <w:t>Politically impartial senior management and governing body.</w:t>
            </w:r>
          </w:p>
        </w:tc>
        <w:tc>
          <w:tcPr>
            <w:tcW w:w="2760" w:type="dxa"/>
          </w:tcPr>
          <w:p w14:paraId="5BDB456F" w14:textId="77777777" w:rsidR="00B675D8" w:rsidRPr="00B675D8" w:rsidRDefault="00B675D8" w:rsidP="00B675D8">
            <w:pPr>
              <w:spacing w:after="0" w:line="240" w:lineRule="auto"/>
              <w:rPr>
                <w:rFonts w:cstheme="minorHAnsi"/>
                <w:lang w:val="en-CA"/>
              </w:rPr>
            </w:pPr>
            <w:r w:rsidRPr="00B675D8">
              <w:rPr>
                <w:rFonts w:cstheme="minorHAnsi"/>
                <w:lang w:val="en-CA"/>
              </w:rPr>
              <w:t>Board members/senior managers known to be closely linked with senior government or political party officials or other “vested interests”.</w:t>
            </w:r>
          </w:p>
        </w:tc>
        <w:tc>
          <w:tcPr>
            <w:tcW w:w="1200" w:type="dxa"/>
          </w:tcPr>
          <w:p w14:paraId="0603AC30" w14:textId="77777777" w:rsidR="00B675D8" w:rsidRPr="00B675D8" w:rsidRDefault="00B675D8" w:rsidP="00B675D8">
            <w:pPr>
              <w:spacing w:after="0" w:line="240" w:lineRule="auto"/>
              <w:rPr>
                <w:rFonts w:cstheme="minorHAnsi"/>
                <w:lang w:val="en-CA"/>
              </w:rPr>
            </w:pPr>
          </w:p>
        </w:tc>
        <w:tc>
          <w:tcPr>
            <w:tcW w:w="2400" w:type="dxa"/>
            <w:shd w:val="clear" w:color="auto" w:fill="auto"/>
          </w:tcPr>
          <w:p w14:paraId="55F16063" w14:textId="77777777" w:rsidR="00B675D8" w:rsidRPr="00B675D8" w:rsidRDefault="00B675D8" w:rsidP="00B675D8">
            <w:pPr>
              <w:spacing w:after="0" w:line="240" w:lineRule="auto"/>
              <w:rPr>
                <w:rFonts w:cstheme="minorHAnsi"/>
                <w:lang w:val="en-CA"/>
              </w:rPr>
            </w:pPr>
          </w:p>
        </w:tc>
      </w:tr>
      <w:tr w:rsidR="00B675D8" w:rsidRPr="00B675D8" w14:paraId="45379C4A" w14:textId="77777777" w:rsidTr="00330EDA">
        <w:tc>
          <w:tcPr>
            <w:tcW w:w="3942" w:type="dxa"/>
          </w:tcPr>
          <w:p w14:paraId="618F815D" w14:textId="77777777" w:rsidR="00B675D8" w:rsidRPr="00B675D8" w:rsidRDefault="00B675D8" w:rsidP="00B675D8">
            <w:pPr>
              <w:spacing w:after="0" w:line="240" w:lineRule="auto"/>
              <w:rPr>
                <w:rFonts w:cstheme="minorHAnsi"/>
                <w:lang w:val="en-CA"/>
              </w:rPr>
            </w:pPr>
            <w:r w:rsidRPr="00B675D8">
              <w:rPr>
                <w:rFonts w:cstheme="minorHAnsi"/>
                <w:lang w:val="en-CA"/>
              </w:rPr>
              <w:lastRenderedPageBreak/>
              <w:t>Are key decisions subject to review by a committee or the board e.g. decisions affecting strategy, partnerships, programmes, finance and procurement?</w:t>
            </w:r>
          </w:p>
        </w:tc>
        <w:tc>
          <w:tcPr>
            <w:tcW w:w="3023" w:type="dxa"/>
            <w:shd w:val="clear" w:color="auto" w:fill="auto"/>
          </w:tcPr>
          <w:p w14:paraId="5962BEC0" w14:textId="77777777" w:rsidR="00B675D8" w:rsidRPr="00B675D8" w:rsidRDefault="00B675D8" w:rsidP="00B675D8">
            <w:pPr>
              <w:spacing w:after="0" w:line="240" w:lineRule="auto"/>
              <w:rPr>
                <w:rFonts w:cstheme="minorHAnsi"/>
                <w:lang w:val="en-CA"/>
              </w:rPr>
            </w:pPr>
            <w:r w:rsidRPr="00B675D8">
              <w:rPr>
                <w:rFonts w:cstheme="minorHAnsi"/>
                <w:lang w:val="en-CA"/>
              </w:rPr>
              <w:t>Strategic business decisions should be subject to independent review.</w:t>
            </w:r>
          </w:p>
        </w:tc>
        <w:tc>
          <w:tcPr>
            <w:tcW w:w="2760" w:type="dxa"/>
          </w:tcPr>
          <w:p w14:paraId="3C3CB028" w14:textId="77777777" w:rsidR="00B675D8" w:rsidRPr="00B675D8" w:rsidRDefault="00B675D8" w:rsidP="00B675D8">
            <w:pPr>
              <w:spacing w:after="0" w:line="240" w:lineRule="auto"/>
              <w:rPr>
                <w:rFonts w:cstheme="minorHAnsi"/>
                <w:lang w:val="en-CA"/>
              </w:rPr>
            </w:pPr>
            <w:r w:rsidRPr="00B675D8">
              <w:rPr>
                <w:rFonts w:cstheme="minorHAnsi"/>
                <w:lang w:val="en-CA"/>
              </w:rPr>
              <w:t>Lack of checks and balances on key decisions.</w:t>
            </w:r>
          </w:p>
        </w:tc>
        <w:tc>
          <w:tcPr>
            <w:tcW w:w="1200" w:type="dxa"/>
          </w:tcPr>
          <w:p w14:paraId="7F3EB14A" w14:textId="77777777" w:rsidR="00B675D8" w:rsidRPr="00B675D8" w:rsidRDefault="00B675D8" w:rsidP="00B675D8">
            <w:pPr>
              <w:spacing w:after="0" w:line="240" w:lineRule="auto"/>
              <w:rPr>
                <w:rFonts w:cstheme="minorHAnsi"/>
                <w:lang w:val="en-CA"/>
              </w:rPr>
            </w:pPr>
          </w:p>
        </w:tc>
        <w:tc>
          <w:tcPr>
            <w:tcW w:w="2400" w:type="dxa"/>
            <w:shd w:val="clear" w:color="auto" w:fill="auto"/>
          </w:tcPr>
          <w:p w14:paraId="23245E05" w14:textId="77777777" w:rsidR="00B675D8" w:rsidRPr="00B675D8" w:rsidRDefault="00B675D8" w:rsidP="00B675D8">
            <w:pPr>
              <w:spacing w:after="0" w:line="240" w:lineRule="auto"/>
              <w:rPr>
                <w:rFonts w:cstheme="minorHAnsi"/>
                <w:lang w:val="en-CA"/>
              </w:rPr>
            </w:pPr>
          </w:p>
        </w:tc>
      </w:tr>
      <w:tr w:rsidR="00B675D8" w:rsidRPr="00B675D8" w14:paraId="26184B7C" w14:textId="77777777" w:rsidTr="00330EDA">
        <w:tc>
          <w:tcPr>
            <w:tcW w:w="3942" w:type="dxa"/>
          </w:tcPr>
          <w:p w14:paraId="01739EC0" w14:textId="77777777" w:rsidR="00B675D8" w:rsidRPr="00B675D8" w:rsidRDefault="00B675D8" w:rsidP="00B675D8">
            <w:pPr>
              <w:spacing w:after="0" w:line="240" w:lineRule="auto"/>
              <w:rPr>
                <w:rFonts w:cstheme="minorHAnsi"/>
                <w:lang w:val="en-CA"/>
              </w:rPr>
            </w:pPr>
            <w:r w:rsidRPr="00B675D8">
              <w:rPr>
                <w:rFonts w:cstheme="minorHAnsi"/>
                <w:lang w:val="en-CA"/>
              </w:rPr>
              <w:t>Is there any conflict of interest between any UN-Women staff member and the NGO, AI, RCBO?</w:t>
            </w:r>
          </w:p>
        </w:tc>
        <w:tc>
          <w:tcPr>
            <w:tcW w:w="3023" w:type="dxa"/>
            <w:shd w:val="clear" w:color="auto" w:fill="auto"/>
          </w:tcPr>
          <w:p w14:paraId="4B9DD363" w14:textId="77777777" w:rsidR="00B675D8" w:rsidRPr="00B675D8" w:rsidRDefault="00B675D8" w:rsidP="00B675D8">
            <w:pPr>
              <w:spacing w:after="0" w:line="240" w:lineRule="auto"/>
              <w:rPr>
                <w:rFonts w:cstheme="minorHAnsi"/>
                <w:lang w:val="en-CA"/>
              </w:rPr>
            </w:pPr>
          </w:p>
        </w:tc>
        <w:tc>
          <w:tcPr>
            <w:tcW w:w="2760" w:type="dxa"/>
          </w:tcPr>
          <w:p w14:paraId="00C35A2E" w14:textId="77777777" w:rsidR="00B675D8" w:rsidRPr="00B675D8" w:rsidRDefault="00B675D8" w:rsidP="00B675D8">
            <w:pPr>
              <w:spacing w:after="0" w:line="240" w:lineRule="auto"/>
              <w:rPr>
                <w:rFonts w:cstheme="minorHAnsi"/>
                <w:lang w:val="en-CA"/>
              </w:rPr>
            </w:pPr>
          </w:p>
        </w:tc>
        <w:tc>
          <w:tcPr>
            <w:tcW w:w="1200" w:type="dxa"/>
          </w:tcPr>
          <w:p w14:paraId="61675427" w14:textId="77777777" w:rsidR="00B675D8" w:rsidRPr="00B675D8" w:rsidRDefault="00B675D8" w:rsidP="00B675D8">
            <w:pPr>
              <w:spacing w:after="0" w:line="240" w:lineRule="auto"/>
              <w:rPr>
                <w:rFonts w:cstheme="minorHAnsi"/>
                <w:lang w:val="en-CA"/>
              </w:rPr>
            </w:pPr>
          </w:p>
        </w:tc>
        <w:tc>
          <w:tcPr>
            <w:tcW w:w="2400" w:type="dxa"/>
            <w:shd w:val="clear" w:color="auto" w:fill="auto"/>
          </w:tcPr>
          <w:p w14:paraId="541433E9" w14:textId="77777777" w:rsidR="00B675D8" w:rsidRPr="00B675D8" w:rsidRDefault="00B675D8" w:rsidP="00B675D8">
            <w:pPr>
              <w:spacing w:after="0" w:line="240" w:lineRule="auto"/>
              <w:rPr>
                <w:rFonts w:cstheme="minorHAnsi"/>
                <w:lang w:val="en-CA"/>
              </w:rPr>
            </w:pPr>
          </w:p>
        </w:tc>
      </w:tr>
      <w:tr w:rsidR="00B675D8" w:rsidRPr="00B675D8" w14:paraId="28F3275B" w14:textId="77777777" w:rsidTr="00330EDA">
        <w:tc>
          <w:tcPr>
            <w:tcW w:w="3942" w:type="dxa"/>
          </w:tcPr>
          <w:p w14:paraId="0D14A5B9" w14:textId="77777777" w:rsidR="00B675D8" w:rsidRPr="00B675D8" w:rsidRDefault="00B675D8" w:rsidP="00B675D8">
            <w:pPr>
              <w:spacing w:after="0" w:line="240" w:lineRule="auto"/>
              <w:rPr>
                <w:rFonts w:cstheme="minorHAnsi"/>
                <w:lang w:val="en-CA"/>
              </w:rPr>
            </w:pPr>
          </w:p>
        </w:tc>
        <w:tc>
          <w:tcPr>
            <w:tcW w:w="3023" w:type="dxa"/>
            <w:shd w:val="clear" w:color="auto" w:fill="auto"/>
          </w:tcPr>
          <w:p w14:paraId="6C265D3B" w14:textId="77777777" w:rsidR="00B675D8" w:rsidRPr="00B675D8" w:rsidRDefault="00B675D8" w:rsidP="00B675D8">
            <w:pPr>
              <w:spacing w:after="0" w:line="240" w:lineRule="auto"/>
              <w:rPr>
                <w:rFonts w:cstheme="minorHAnsi"/>
                <w:lang w:val="en-CA"/>
              </w:rPr>
            </w:pPr>
          </w:p>
        </w:tc>
        <w:tc>
          <w:tcPr>
            <w:tcW w:w="2760" w:type="dxa"/>
          </w:tcPr>
          <w:p w14:paraId="16D39506" w14:textId="77777777" w:rsidR="00B675D8" w:rsidRPr="00B675D8" w:rsidRDefault="00B675D8" w:rsidP="00B675D8">
            <w:pPr>
              <w:spacing w:after="0" w:line="240" w:lineRule="auto"/>
              <w:rPr>
                <w:rFonts w:cstheme="minorHAnsi"/>
                <w:lang w:val="en-CA"/>
              </w:rPr>
            </w:pPr>
          </w:p>
        </w:tc>
        <w:tc>
          <w:tcPr>
            <w:tcW w:w="1200" w:type="dxa"/>
          </w:tcPr>
          <w:p w14:paraId="4E08D2EF" w14:textId="77777777" w:rsidR="00B675D8" w:rsidRPr="00B675D8" w:rsidRDefault="00B675D8" w:rsidP="00B675D8">
            <w:pPr>
              <w:spacing w:after="0" w:line="240" w:lineRule="auto"/>
              <w:rPr>
                <w:rFonts w:cstheme="minorHAnsi"/>
                <w:lang w:val="en-CA"/>
              </w:rPr>
            </w:pPr>
          </w:p>
        </w:tc>
        <w:tc>
          <w:tcPr>
            <w:tcW w:w="2400" w:type="dxa"/>
            <w:shd w:val="clear" w:color="auto" w:fill="auto"/>
          </w:tcPr>
          <w:p w14:paraId="4390E6CD" w14:textId="77777777" w:rsidR="00B675D8" w:rsidRPr="00B675D8" w:rsidRDefault="00B675D8" w:rsidP="00B675D8">
            <w:pPr>
              <w:spacing w:after="0" w:line="240" w:lineRule="auto"/>
              <w:rPr>
                <w:rFonts w:cstheme="minorHAnsi"/>
                <w:lang w:val="en-CA"/>
              </w:rPr>
            </w:pPr>
          </w:p>
        </w:tc>
      </w:tr>
      <w:tr w:rsidR="00B675D8" w:rsidRPr="00B675D8" w14:paraId="7100BE94" w14:textId="77777777" w:rsidTr="00330EDA">
        <w:trPr>
          <w:trHeight w:val="4355"/>
        </w:trPr>
        <w:tc>
          <w:tcPr>
            <w:tcW w:w="3942" w:type="dxa"/>
            <w:shd w:val="clear" w:color="auto" w:fill="F2F2F2" w:themeFill="background1" w:themeFillShade="F2"/>
          </w:tcPr>
          <w:p w14:paraId="1339A295" w14:textId="77777777" w:rsidR="00B675D8" w:rsidRPr="00B675D8" w:rsidRDefault="00B675D8" w:rsidP="00B675D8">
            <w:pPr>
              <w:spacing w:after="0" w:line="240" w:lineRule="auto"/>
              <w:rPr>
                <w:rFonts w:cstheme="minorHAnsi"/>
                <w:b/>
                <w:bCs/>
                <w:lang w:val="en-CA"/>
              </w:rPr>
            </w:pPr>
            <w:r w:rsidRPr="00B675D8">
              <w:rPr>
                <w:rFonts w:cstheme="minorHAnsi"/>
                <w:b/>
                <w:bCs/>
                <w:lang w:val="en-CA"/>
              </w:rPr>
              <w:t>Section C: Financial and Administrative Management</w:t>
            </w:r>
          </w:p>
        </w:tc>
        <w:tc>
          <w:tcPr>
            <w:tcW w:w="3023" w:type="dxa"/>
            <w:shd w:val="clear" w:color="auto" w:fill="F2F2F2" w:themeFill="background1" w:themeFillShade="F2"/>
          </w:tcPr>
          <w:p w14:paraId="251EDD69" w14:textId="77777777" w:rsidR="00B675D8" w:rsidRPr="00B675D8" w:rsidRDefault="00B675D8" w:rsidP="00B675D8">
            <w:pPr>
              <w:spacing w:after="0" w:line="240" w:lineRule="auto"/>
              <w:rPr>
                <w:rFonts w:cstheme="minorHAnsi"/>
                <w:lang w:val="en-CA"/>
              </w:rPr>
            </w:pPr>
          </w:p>
        </w:tc>
        <w:tc>
          <w:tcPr>
            <w:tcW w:w="2760" w:type="dxa"/>
            <w:shd w:val="clear" w:color="auto" w:fill="F2F2F2" w:themeFill="background1" w:themeFillShade="F2"/>
          </w:tcPr>
          <w:p w14:paraId="2C20D039" w14:textId="77777777" w:rsidR="00B675D8" w:rsidRPr="00B675D8" w:rsidRDefault="00B675D8" w:rsidP="00B675D8">
            <w:pPr>
              <w:spacing w:after="0" w:line="240" w:lineRule="auto"/>
              <w:rPr>
                <w:rFonts w:cstheme="minorHAnsi"/>
                <w:lang w:val="en-CA"/>
              </w:rPr>
            </w:pPr>
          </w:p>
        </w:tc>
        <w:tc>
          <w:tcPr>
            <w:tcW w:w="1200" w:type="dxa"/>
            <w:shd w:val="clear" w:color="auto" w:fill="F2F2F2" w:themeFill="background1" w:themeFillShade="F2"/>
          </w:tcPr>
          <w:p w14:paraId="01E0F4B3" w14:textId="77777777" w:rsidR="00B675D8" w:rsidRPr="00B675D8" w:rsidRDefault="00B675D8" w:rsidP="00B675D8">
            <w:pPr>
              <w:spacing w:after="0" w:line="240" w:lineRule="auto"/>
              <w:rPr>
                <w:rFonts w:cstheme="minorHAnsi"/>
                <w:lang w:val="en-CA"/>
              </w:rPr>
            </w:pPr>
          </w:p>
        </w:tc>
        <w:tc>
          <w:tcPr>
            <w:tcW w:w="2400" w:type="dxa"/>
            <w:shd w:val="clear" w:color="auto" w:fill="F2F2F2" w:themeFill="background1" w:themeFillShade="F2"/>
          </w:tcPr>
          <w:p w14:paraId="2E183046" w14:textId="77777777" w:rsidR="00B675D8" w:rsidRPr="00B675D8" w:rsidRDefault="00B675D8" w:rsidP="00B675D8">
            <w:pPr>
              <w:spacing w:after="0" w:line="240" w:lineRule="auto"/>
              <w:rPr>
                <w:rFonts w:cstheme="minorHAnsi"/>
                <w:lang w:val="en-CA"/>
              </w:rPr>
            </w:pPr>
          </w:p>
        </w:tc>
      </w:tr>
      <w:tr w:rsidR="00B675D8" w:rsidRPr="00B675D8" w14:paraId="3E704DD1" w14:textId="77777777" w:rsidTr="00330EDA">
        <w:tc>
          <w:tcPr>
            <w:tcW w:w="3942" w:type="dxa"/>
          </w:tcPr>
          <w:p w14:paraId="449C19BE" w14:textId="77777777" w:rsidR="00B675D8" w:rsidRPr="00B675D8" w:rsidRDefault="00B675D8" w:rsidP="00B675D8">
            <w:pPr>
              <w:spacing w:after="0" w:line="240" w:lineRule="auto"/>
              <w:rPr>
                <w:rFonts w:cstheme="minorHAnsi"/>
                <w:lang w:val="en-CA"/>
              </w:rPr>
            </w:pPr>
            <w:r w:rsidRPr="00B675D8">
              <w:rPr>
                <w:rFonts w:cstheme="minorHAnsi"/>
                <w:lang w:val="en-CA"/>
              </w:rPr>
              <w:lastRenderedPageBreak/>
              <w:t xml:space="preserve">Does the organization have and follow written and transparent financial and administrative rules and regulations? </w:t>
            </w:r>
          </w:p>
        </w:tc>
        <w:tc>
          <w:tcPr>
            <w:tcW w:w="3023" w:type="dxa"/>
            <w:shd w:val="clear" w:color="auto" w:fill="auto"/>
          </w:tcPr>
          <w:p w14:paraId="3394701B" w14:textId="77777777" w:rsidR="00B675D8" w:rsidRPr="00B675D8" w:rsidRDefault="00B675D8" w:rsidP="00B675D8">
            <w:pPr>
              <w:spacing w:after="0" w:line="240" w:lineRule="auto"/>
              <w:rPr>
                <w:rFonts w:cstheme="minorHAnsi"/>
                <w:lang w:val="en-CA"/>
              </w:rPr>
            </w:pPr>
            <w:r w:rsidRPr="00B675D8">
              <w:rPr>
                <w:rFonts w:cstheme="minorHAnsi"/>
                <w:lang w:val="en-CA"/>
              </w:rPr>
              <w:t xml:space="preserve">Follows clearly defined written financial and administrative rules and regulations. </w:t>
            </w:r>
          </w:p>
        </w:tc>
        <w:tc>
          <w:tcPr>
            <w:tcW w:w="2760" w:type="dxa"/>
          </w:tcPr>
          <w:p w14:paraId="609D8CBB" w14:textId="77777777" w:rsidR="00B675D8" w:rsidRPr="00B675D8" w:rsidRDefault="00B675D8" w:rsidP="00B675D8">
            <w:pPr>
              <w:spacing w:after="0" w:line="240" w:lineRule="auto"/>
              <w:rPr>
                <w:rFonts w:cstheme="minorHAnsi"/>
                <w:lang w:val="en-CA"/>
              </w:rPr>
            </w:pPr>
            <w:r w:rsidRPr="00B675D8">
              <w:rPr>
                <w:rFonts w:cstheme="minorHAnsi"/>
                <w:lang w:val="en-CA"/>
              </w:rPr>
              <w:t>Informal (unwritten) key policies</w:t>
            </w:r>
          </w:p>
          <w:p w14:paraId="172CC25E" w14:textId="77777777" w:rsidR="00B675D8" w:rsidRPr="00B675D8" w:rsidRDefault="00B675D8" w:rsidP="00B675D8">
            <w:pPr>
              <w:spacing w:after="0" w:line="240" w:lineRule="auto"/>
              <w:rPr>
                <w:rFonts w:cstheme="minorHAnsi"/>
                <w:lang w:val="en-CA"/>
              </w:rPr>
            </w:pPr>
          </w:p>
          <w:p w14:paraId="2B296139" w14:textId="77777777" w:rsidR="00B675D8" w:rsidRPr="00B675D8" w:rsidRDefault="00B675D8" w:rsidP="00B675D8">
            <w:pPr>
              <w:spacing w:after="0" w:line="240" w:lineRule="auto"/>
              <w:rPr>
                <w:rFonts w:cstheme="minorHAnsi"/>
                <w:lang w:val="en-CA"/>
              </w:rPr>
            </w:pPr>
            <w:r w:rsidRPr="00B675D8">
              <w:rPr>
                <w:rFonts w:cstheme="minorHAnsi"/>
                <w:lang w:val="en-CA"/>
              </w:rPr>
              <w:t xml:space="preserve">Record of ad-hoc changes in procedures and rules, or </w:t>
            </w:r>
            <w:r w:rsidRPr="00B675D8">
              <w:rPr>
                <w:rFonts w:cstheme="minorHAnsi"/>
                <w:u w:val="single"/>
                <w:lang w:val="en-CA"/>
              </w:rPr>
              <w:t>regular</w:t>
            </w:r>
            <w:r w:rsidRPr="00B675D8">
              <w:rPr>
                <w:rFonts w:cstheme="minorHAnsi"/>
                <w:lang w:val="en-CA"/>
              </w:rPr>
              <w:t xml:space="preserve"> granting of waivers by senior managers.</w:t>
            </w:r>
          </w:p>
        </w:tc>
        <w:tc>
          <w:tcPr>
            <w:tcW w:w="1200" w:type="dxa"/>
          </w:tcPr>
          <w:p w14:paraId="6D838FB6" w14:textId="77777777" w:rsidR="00B675D8" w:rsidRPr="00B675D8" w:rsidRDefault="00B675D8" w:rsidP="00B675D8">
            <w:pPr>
              <w:spacing w:after="0" w:line="240" w:lineRule="auto"/>
              <w:rPr>
                <w:rFonts w:cstheme="minorHAnsi"/>
                <w:lang w:val="en-CA"/>
              </w:rPr>
            </w:pPr>
            <w:r w:rsidRPr="00B675D8">
              <w:rPr>
                <w:rFonts w:cstheme="minorHAnsi"/>
                <w:lang w:val="en-CA"/>
              </w:rPr>
              <w:t>Mandatory</w:t>
            </w:r>
          </w:p>
        </w:tc>
        <w:tc>
          <w:tcPr>
            <w:tcW w:w="2400" w:type="dxa"/>
            <w:shd w:val="clear" w:color="auto" w:fill="auto"/>
          </w:tcPr>
          <w:p w14:paraId="6B2D284F" w14:textId="77777777" w:rsidR="00B675D8" w:rsidRPr="00B675D8" w:rsidRDefault="00B675D8" w:rsidP="00B675D8">
            <w:pPr>
              <w:spacing w:after="0" w:line="240" w:lineRule="auto"/>
              <w:rPr>
                <w:rFonts w:cstheme="minorHAnsi"/>
                <w:lang w:val="en-CA"/>
              </w:rPr>
            </w:pPr>
          </w:p>
        </w:tc>
      </w:tr>
      <w:tr w:rsidR="00B675D8" w:rsidRPr="00B675D8" w14:paraId="29D8BBE7" w14:textId="77777777" w:rsidTr="00330EDA">
        <w:tc>
          <w:tcPr>
            <w:tcW w:w="3942" w:type="dxa"/>
          </w:tcPr>
          <w:p w14:paraId="75663326" w14:textId="77777777" w:rsidR="00B675D8" w:rsidRPr="00B675D8" w:rsidRDefault="00B675D8" w:rsidP="00B675D8">
            <w:pPr>
              <w:spacing w:after="0" w:line="240" w:lineRule="auto"/>
              <w:rPr>
                <w:rFonts w:cstheme="minorHAnsi"/>
                <w:lang w:val="en-CA"/>
              </w:rPr>
            </w:pPr>
            <w:r w:rsidRPr="00B675D8">
              <w:rPr>
                <w:rFonts w:cstheme="minorHAnsi"/>
                <w:lang w:val="en-CA"/>
              </w:rPr>
              <w:t>Does the organization have a clear system for procurement, subcontracting, with appropriate checks and balances?</w:t>
            </w:r>
          </w:p>
        </w:tc>
        <w:tc>
          <w:tcPr>
            <w:tcW w:w="3023" w:type="dxa"/>
            <w:shd w:val="clear" w:color="auto" w:fill="auto"/>
          </w:tcPr>
          <w:p w14:paraId="6CC52C0B" w14:textId="77777777" w:rsidR="00B675D8" w:rsidRPr="00B675D8" w:rsidRDefault="00B675D8" w:rsidP="00B675D8">
            <w:pPr>
              <w:spacing w:after="0" w:line="240" w:lineRule="auto"/>
              <w:rPr>
                <w:rFonts w:cstheme="minorHAnsi"/>
                <w:lang w:val="en-CA"/>
              </w:rPr>
            </w:pPr>
            <w:r w:rsidRPr="00B675D8">
              <w:rPr>
                <w:rFonts w:cstheme="minorHAnsi"/>
                <w:lang w:val="en-CA"/>
              </w:rPr>
              <w:t>Follows clearly defined written procurement and sub-contracting rules consistent with international practices.</w:t>
            </w:r>
          </w:p>
        </w:tc>
        <w:tc>
          <w:tcPr>
            <w:tcW w:w="2760" w:type="dxa"/>
          </w:tcPr>
          <w:p w14:paraId="633789EB" w14:textId="77777777" w:rsidR="00B675D8" w:rsidRPr="00B675D8" w:rsidRDefault="00B675D8" w:rsidP="00B675D8">
            <w:pPr>
              <w:spacing w:after="0" w:line="240" w:lineRule="auto"/>
              <w:rPr>
                <w:rFonts w:cstheme="minorHAnsi"/>
                <w:lang w:val="en-CA"/>
              </w:rPr>
            </w:pPr>
            <w:r w:rsidRPr="00B675D8">
              <w:rPr>
                <w:rFonts w:cstheme="minorHAnsi"/>
                <w:lang w:val="en-CA"/>
              </w:rPr>
              <w:t>Previous procurement irregularities.</w:t>
            </w:r>
          </w:p>
          <w:p w14:paraId="64B2FA2C" w14:textId="77777777" w:rsidR="00B675D8" w:rsidRPr="00B675D8" w:rsidRDefault="00B675D8" w:rsidP="00B675D8">
            <w:pPr>
              <w:spacing w:after="0" w:line="240" w:lineRule="auto"/>
              <w:rPr>
                <w:rFonts w:cstheme="minorHAnsi"/>
                <w:lang w:val="en-CA"/>
              </w:rPr>
            </w:pPr>
          </w:p>
          <w:p w14:paraId="41346936" w14:textId="77777777" w:rsidR="00B675D8" w:rsidRPr="00B675D8" w:rsidRDefault="00B675D8" w:rsidP="00B675D8">
            <w:pPr>
              <w:spacing w:after="0" w:line="240" w:lineRule="auto"/>
              <w:rPr>
                <w:rFonts w:cstheme="minorHAnsi"/>
                <w:lang w:val="en-CA"/>
              </w:rPr>
            </w:pPr>
            <w:r w:rsidRPr="00B675D8">
              <w:rPr>
                <w:rFonts w:cstheme="minorHAnsi"/>
                <w:lang w:val="en-CA"/>
              </w:rPr>
              <w:t>Bad press on previous procurement.</w:t>
            </w:r>
          </w:p>
        </w:tc>
        <w:tc>
          <w:tcPr>
            <w:tcW w:w="1200" w:type="dxa"/>
          </w:tcPr>
          <w:p w14:paraId="12B526CB" w14:textId="77777777" w:rsidR="00B675D8" w:rsidRPr="00B675D8" w:rsidRDefault="00B675D8" w:rsidP="00B675D8">
            <w:pPr>
              <w:spacing w:after="0" w:line="240" w:lineRule="auto"/>
              <w:rPr>
                <w:rFonts w:cstheme="minorHAnsi"/>
                <w:lang w:val="en-CA"/>
              </w:rPr>
            </w:pPr>
            <w:r w:rsidRPr="00B675D8">
              <w:rPr>
                <w:rFonts w:cstheme="minorHAnsi"/>
                <w:lang w:val="en-CA"/>
              </w:rPr>
              <w:t>Mandatory</w:t>
            </w:r>
          </w:p>
        </w:tc>
        <w:tc>
          <w:tcPr>
            <w:tcW w:w="2400" w:type="dxa"/>
            <w:shd w:val="clear" w:color="auto" w:fill="auto"/>
          </w:tcPr>
          <w:p w14:paraId="4A9DFBFB" w14:textId="77777777" w:rsidR="00B675D8" w:rsidRPr="00B675D8" w:rsidRDefault="00B675D8" w:rsidP="00B675D8">
            <w:pPr>
              <w:spacing w:after="0" w:line="240" w:lineRule="auto"/>
              <w:rPr>
                <w:rFonts w:cstheme="minorHAnsi"/>
                <w:lang w:val="en-CA"/>
              </w:rPr>
            </w:pPr>
          </w:p>
        </w:tc>
      </w:tr>
      <w:tr w:rsidR="00B675D8" w:rsidRPr="00B675D8" w14:paraId="0FD29E13" w14:textId="77777777" w:rsidTr="00330EDA">
        <w:tc>
          <w:tcPr>
            <w:tcW w:w="3942" w:type="dxa"/>
          </w:tcPr>
          <w:p w14:paraId="7AAD6016" w14:textId="77777777" w:rsidR="00B675D8" w:rsidRPr="00B675D8" w:rsidRDefault="00B675D8" w:rsidP="00B675D8">
            <w:pPr>
              <w:spacing w:after="0" w:line="240" w:lineRule="auto"/>
              <w:rPr>
                <w:rFonts w:cstheme="minorHAnsi"/>
                <w:lang w:val="en-CA"/>
              </w:rPr>
            </w:pPr>
            <w:r w:rsidRPr="00B675D8">
              <w:rPr>
                <w:rFonts w:cstheme="minorHAnsi"/>
                <w:lang w:val="en-CA"/>
              </w:rPr>
              <w:t>Does the organization have clear, documented procedures and internal controls governing the payment cycle (requisition, approval, disbursements versus cash, vouchers etc.)?</w:t>
            </w:r>
          </w:p>
        </w:tc>
        <w:tc>
          <w:tcPr>
            <w:tcW w:w="3023" w:type="dxa"/>
            <w:shd w:val="clear" w:color="auto" w:fill="auto"/>
          </w:tcPr>
          <w:p w14:paraId="684C1DA8" w14:textId="77777777" w:rsidR="00B675D8" w:rsidRPr="00B675D8" w:rsidRDefault="00B675D8" w:rsidP="00B675D8">
            <w:pPr>
              <w:spacing w:after="0" w:line="240" w:lineRule="auto"/>
              <w:rPr>
                <w:rFonts w:cstheme="minorHAnsi"/>
                <w:lang w:val="en-CA"/>
              </w:rPr>
            </w:pPr>
            <w:r w:rsidRPr="00B675D8">
              <w:rPr>
                <w:rFonts w:cstheme="minorHAnsi"/>
                <w:lang w:val="en-CA"/>
              </w:rPr>
              <w:t xml:space="preserve">Working internal controls and procedures, including adequate segregation of duties </w:t>
            </w:r>
            <w:r w:rsidRPr="00B675D8">
              <w:rPr>
                <w:rFonts w:cstheme="minorHAnsi"/>
                <w:vertAlign w:val="superscript"/>
                <w:lang w:val="en-CA"/>
              </w:rPr>
              <w:footnoteReference w:id="4"/>
            </w:r>
          </w:p>
        </w:tc>
        <w:tc>
          <w:tcPr>
            <w:tcW w:w="2760" w:type="dxa"/>
          </w:tcPr>
          <w:p w14:paraId="4B1AA500" w14:textId="77777777" w:rsidR="00B675D8" w:rsidRPr="00B675D8" w:rsidRDefault="00B675D8" w:rsidP="00B675D8">
            <w:pPr>
              <w:spacing w:after="0" w:line="240" w:lineRule="auto"/>
              <w:rPr>
                <w:rFonts w:cstheme="minorHAnsi"/>
                <w:lang w:val="en-CA"/>
              </w:rPr>
            </w:pPr>
            <w:r w:rsidRPr="00B675D8">
              <w:rPr>
                <w:rFonts w:cstheme="minorHAnsi"/>
                <w:lang w:val="en-CA"/>
              </w:rPr>
              <w:t>Previous payments irregularities.</w:t>
            </w:r>
          </w:p>
          <w:p w14:paraId="5838CB36" w14:textId="77777777" w:rsidR="00B675D8" w:rsidRPr="00B675D8" w:rsidRDefault="00B675D8" w:rsidP="00B675D8">
            <w:pPr>
              <w:spacing w:after="0" w:line="240" w:lineRule="auto"/>
              <w:rPr>
                <w:rFonts w:cstheme="minorHAnsi"/>
                <w:lang w:val="en-CA"/>
              </w:rPr>
            </w:pPr>
          </w:p>
          <w:p w14:paraId="15D8CB22" w14:textId="77777777" w:rsidR="00B675D8" w:rsidRPr="00B675D8" w:rsidRDefault="00B675D8" w:rsidP="00B675D8">
            <w:pPr>
              <w:spacing w:after="0" w:line="240" w:lineRule="auto"/>
              <w:rPr>
                <w:rFonts w:cstheme="minorHAnsi"/>
                <w:lang w:val="en-CA"/>
              </w:rPr>
            </w:pPr>
            <w:r w:rsidRPr="00B675D8">
              <w:rPr>
                <w:rFonts w:cstheme="minorHAnsi"/>
                <w:lang w:val="en-CA"/>
              </w:rPr>
              <w:t>Lack of segregation of duties e.g. if any one official can make payments without second review.</w:t>
            </w:r>
          </w:p>
        </w:tc>
        <w:tc>
          <w:tcPr>
            <w:tcW w:w="1200" w:type="dxa"/>
          </w:tcPr>
          <w:p w14:paraId="38F59C23" w14:textId="77777777" w:rsidR="00B675D8" w:rsidRPr="00B675D8" w:rsidRDefault="00B675D8" w:rsidP="00B675D8">
            <w:pPr>
              <w:spacing w:after="0" w:line="240" w:lineRule="auto"/>
              <w:rPr>
                <w:rFonts w:cstheme="minorHAnsi"/>
                <w:lang w:val="en-CA"/>
              </w:rPr>
            </w:pPr>
          </w:p>
        </w:tc>
        <w:tc>
          <w:tcPr>
            <w:tcW w:w="2400" w:type="dxa"/>
            <w:shd w:val="clear" w:color="auto" w:fill="auto"/>
          </w:tcPr>
          <w:p w14:paraId="4173BAD0" w14:textId="77777777" w:rsidR="00B675D8" w:rsidRPr="00B675D8" w:rsidRDefault="00B675D8" w:rsidP="00B675D8">
            <w:pPr>
              <w:spacing w:after="0" w:line="240" w:lineRule="auto"/>
              <w:rPr>
                <w:rFonts w:cstheme="minorHAnsi"/>
                <w:lang w:val="en-CA"/>
              </w:rPr>
            </w:pPr>
          </w:p>
        </w:tc>
      </w:tr>
      <w:tr w:rsidR="00B675D8" w:rsidRPr="00B675D8" w14:paraId="2555C836" w14:textId="77777777" w:rsidTr="00330EDA">
        <w:tc>
          <w:tcPr>
            <w:tcW w:w="3942" w:type="dxa"/>
          </w:tcPr>
          <w:p w14:paraId="1E06F095" w14:textId="77777777" w:rsidR="00B675D8" w:rsidRPr="00B675D8" w:rsidRDefault="00B675D8" w:rsidP="00B675D8">
            <w:pPr>
              <w:spacing w:after="0" w:line="240" w:lineRule="auto"/>
              <w:rPr>
                <w:rFonts w:cstheme="minorHAnsi"/>
                <w:lang w:val="en-CA"/>
              </w:rPr>
            </w:pPr>
            <w:r w:rsidRPr="00B675D8">
              <w:rPr>
                <w:rFonts w:cstheme="minorHAnsi"/>
                <w:lang w:val="en-CA"/>
              </w:rPr>
              <w:t>Is segregation of duties ensured in receipt and management of funds?</w:t>
            </w:r>
          </w:p>
        </w:tc>
        <w:tc>
          <w:tcPr>
            <w:tcW w:w="3023" w:type="dxa"/>
            <w:shd w:val="clear" w:color="auto" w:fill="auto"/>
          </w:tcPr>
          <w:p w14:paraId="0B484804" w14:textId="77777777" w:rsidR="00B675D8" w:rsidRPr="00B675D8" w:rsidRDefault="00B675D8" w:rsidP="00B675D8">
            <w:pPr>
              <w:spacing w:after="0" w:line="240" w:lineRule="auto"/>
              <w:rPr>
                <w:rFonts w:cstheme="minorHAnsi"/>
                <w:lang w:val="en-CA"/>
              </w:rPr>
            </w:pPr>
            <w:r w:rsidRPr="00B675D8">
              <w:rPr>
                <w:rFonts w:cstheme="minorHAnsi"/>
                <w:lang w:val="en-CA"/>
              </w:rPr>
              <w:t>Money received is banked properly in the organization’s account and safeguarded.</w:t>
            </w:r>
          </w:p>
        </w:tc>
        <w:tc>
          <w:tcPr>
            <w:tcW w:w="2760" w:type="dxa"/>
          </w:tcPr>
          <w:p w14:paraId="6EFF8AA8" w14:textId="77777777" w:rsidR="00B675D8" w:rsidRPr="00B675D8" w:rsidRDefault="00B675D8" w:rsidP="00B675D8">
            <w:pPr>
              <w:spacing w:after="0" w:line="240" w:lineRule="auto"/>
              <w:rPr>
                <w:rFonts w:cstheme="minorHAnsi"/>
                <w:lang w:val="en-CA"/>
              </w:rPr>
            </w:pPr>
            <w:r w:rsidRPr="00B675D8">
              <w:rPr>
                <w:rFonts w:cstheme="minorHAnsi"/>
                <w:lang w:val="en-CA"/>
              </w:rPr>
              <w:t>No bank account in the name of the organization.</w:t>
            </w:r>
          </w:p>
          <w:p w14:paraId="5C773AA0" w14:textId="77777777" w:rsidR="00B675D8" w:rsidRPr="00B675D8" w:rsidRDefault="00B675D8" w:rsidP="00B675D8">
            <w:pPr>
              <w:spacing w:after="0" w:line="240" w:lineRule="auto"/>
              <w:rPr>
                <w:rFonts w:cstheme="minorHAnsi"/>
                <w:lang w:val="en-CA"/>
              </w:rPr>
            </w:pPr>
          </w:p>
          <w:p w14:paraId="65110608" w14:textId="77777777" w:rsidR="00B675D8" w:rsidRPr="00B675D8" w:rsidRDefault="00B675D8" w:rsidP="00B675D8">
            <w:pPr>
              <w:spacing w:after="0" w:line="240" w:lineRule="auto"/>
              <w:rPr>
                <w:rFonts w:cstheme="minorHAnsi"/>
                <w:lang w:val="en-CA"/>
              </w:rPr>
            </w:pPr>
            <w:r w:rsidRPr="00B675D8">
              <w:rPr>
                <w:rFonts w:cstheme="minorHAnsi"/>
                <w:lang w:val="en-CA"/>
              </w:rPr>
              <w:t xml:space="preserve">Organization routinely discourages direct wire </w:t>
            </w:r>
            <w:r w:rsidRPr="00B675D8">
              <w:rPr>
                <w:rFonts w:cstheme="minorHAnsi"/>
                <w:lang w:val="en-CA"/>
              </w:rPr>
              <w:lastRenderedPageBreak/>
              <w:t>transfers to its bank account.</w:t>
            </w:r>
          </w:p>
        </w:tc>
        <w:tc>
          <w:tcPr>
            <w:tcW w:w="1200" w:type="dxa"/>
          </w:tcPr>
          <w:p w14:paraId="59214F0D" w14:textId="77777777" w:rsidR="00B675D8" w:rsidRPr="00B675D8" w:rsidRDefault="00B675D8" w:rsidP="00B675D8">
            <w:pPr>
              <w:spacing w:after="0" w:line="240" w:lineRule="auto"/>
              <w:rPr>
                <w:rFonts w:cstheme="minorHAnsi"/>
                <w:lang w:val="en-CA"/>
              </w:rPr>
            </w:pPr>
            <w:r w:rsidRPr="00B675D8">
              <w:rPr>
                <w:rFonts w:cstheme="minorHAnsi"/>
                <w:lang w:val="en-CA"/>
              </w:rPr>
              <w:lastRenderedPageBreak/>
              <w:t>Mandatory</w:t>
            </w:r>
          </w:p>
        </w:tc>
        <w:tc>
          <w:tcPr>
            <w:tcW w:w="2400" w:type="dxa"/>
            <w:shd w:val="clear" w:color="auto" w:fill="auto"/>
          </w:tcPr>
          <w:p w14:paraId="6DE28002" w14:textId="77777777" w:rsidR="00B675D8" w:rsidRPr="00B675D8" w:rsidRDefault="00B675D8" w:rsidP="00B675D8">
            <w:pPr>
              <w:spacing w:after="0" w:line="240" w:lineRule="auto"/>
              <w:rPr>
                <w:rFonts w:cstheme="minorHAnsi"/>
                <w:lang w:val="en-CA"/>
              </w:rPr>
            </w:pPr>
          </w:p>
        </w:tc>
      </w:tr>
      <w:tr w:rsidR="00B675D8" w:rsidRPr="00B675D8" w14:paraId="5D4021C1" w14:textId="77777777" w:rsidTr="00330EDA">
        <w:tc>
          <w:tcPr>
            <w:tcW w:w="3942" w:type="dxa"/>
          </w:tcPr>
          <w:p w14:paraId="66EE8047" w14:textId="77777777" w:rsidR="00B675D8" w:rsidRPr="00B675D8" w:rsidRDefault="00B675D8" w:rsidP="00B675D8">
            <w:pPr>
              <w:spacing w:after="0" w:line="240" w:lineRule="auto"/>
              <w:rPr>
                <w:rFonts w:cstheme="minorHAnsi"/>
                <w:lang w:val="en-CA"/>
              </w:rPr>
            </w:pPr>
            <w:r w:rsidRPr="00B675D8">
              <w:rPr>
                <w:rFonts w:cstheme="minorHAnsi"/>
                <w:lang w:val="en-CA"/>
              </w:rPr>
              <w:t>Do payments require two or more signatures?</w:t>
            </w:r>
          </w:p>
        </w:tc>
        <w:tc>
          <w:tcPr>
            <w:tcW w:w="3023" w:type="dxa"/>
            <w:shd w:val="clear" w:color="auto" w:fill="auto"/>
          </w:tcPr>
          <w:p w14:paraId="66BC1AA1" w14:textId="77777777" w:rsidR="00B675D8" w:rsidRPr="00B675D8" w:rsidRDefault="00B675D8" w:rsidP="00B675D8">
            <w:pPr>
              <w:spacing w:after="0" w:line="240" w:lineRule="auto"/>
              <w:rPr>
                <w:rFonts w:cstheme="minorHAnsi"/>
                <w:lang w:val="en-CA"/>
              </w:rPr>
            </w:pPr>
          </w:p>
        </w:tc>
        <w:tc>
          <w:tcPr>
            <w:tcW w:w="2760" w:type="dxa"/>
          </w:tcPr>
          <w:p w14:paraId="59566F79" w14:textId="77777777" w:rsidR="00B675D8" w:rsidRPr="00B675D8" w:rsidRDefault="00B675D8" w:rsidP="00B675D8">
            <w:pPr>
              <w:spacing w:after="0" w:line="240" w:lineRule="auto"/>
              <w:rPr>
                <w:rFonts w:cstheme="minorHAnsi"/>
                <w:lang w:val="en-CA"/>
              </w:rPr>
            </w:pPr>
            <w:r w:rsidRPr="00B675D8">
              <w:rPr>
                <w:rFonts w:cstheme="minorHAnsi"/>
                <w:lang w:val="en-CA"/>
              </w:rPr>
              <w:t>Second signatory not senior enough to be reasonably independent of influence from first signatory.</w:t>
            </w:r>
          </w:p>
        </w:tc>
        <w:tc>
          <w:tcPr>
            <w:tcW w:w="1200" w:type="dxa"/>
          </w:tcPr>
          <w:p w14:paraId="63FF5EC1" w14:textId="77777777" w:rsidR="00B675D8" w:rsidRPr="00B675D8" w:rsidRDefault="00B675D8" w:rsidP="00B675D8">
            <w:pPr>
              <w:spacing w:after="0" w:line="240" w:lineRule="auto"/>
              <w:rPr>
                <w:rFonts w:cstheme="minorHAnsi"/>
                <w:lang w:val="en-CA"/>
              </w:rPr>
            </w:pPr>
            <w:r w:rsidRPr="00B675D8">
              <w:rPr>
                <w:rFonts w:cstheme="minorHAnsi"/>
                <w:lang w:val="en-CA"/>
              </w:rPr>
              <w:t>Mandatory</w:t>
            </w:r>
          </w:p>
        </w:tc>
        <w:tc>
          <w:tcPr>
            <w:tcW w:w="2400" w:type="dxa"/>
            <w:shd w:val="clear" w:color="auto" w:fill="auto"/>
          </w:tcPr>
          <w:p w14:paraId="56E2FE3C" w14:textId="77777777" w:rsidR="00B675D8" w:rsidRPr="00B675D8" w:rsidRDefault="00B675D8" w:rsidP="00B675D8">
            <w:pPr>
              <w:spacing w:after="0" w:line="240" w:lineRule="auto"/>
              <w:rPr>
                <w:rFonts w:cstheme="minorHAnsi"/>
                <w:lang w:val="en-CA"/>
              </w:rPr>
            </w:pPr>
          </w:p>
        </w:tc>
      </w:tr>
      <w:tr w:rsidR="00B675D8" w:rsidRPr="00B675D8" w14:paraId="4F1E10AA" w14:textId="77777777" w:rsidTr="00330EDA">
        <w:tc>
          <w:tcPr>
            <w:tcW w:w="3942" w:type="dxa"/>
          </w:tcPr>
          <w:p w14:paraId="005BE0C7" w14:textId="77777777" w:rsidR="00B675D8" w:rsidRPr="00B675D8" w:rsidRDefault="00B675D8" w:rsidP="00B675D8">
            <w:pPr>
              <w:spacing w:after="0" w:line="240" w:lineRule="auto"/>
              <w:rPr>
                <w:rFonts w:cstheme="minorHAnsi"/>
                <w:lang w:val="en-CA"/>
              </w:rPr>
            </w:pPr>
            <w:r w:rsidRPr="00B675D8">
              <w:rPr>
                <w:rFonts w:cstheme="minorHAnsi"/>
                <w:lang w:val="en-CA"/>
              </w:rPr>
              <w:t>Is the organization as a whole subject to regular external audits?</w:t>
            </w:r>
            <w:r w:rsidRPr="00B675D8">
              <w:rPr>
                <w:rFonts w:cstheme="minorHAnsi"/>
                <w:vertAlign w:val="superscript"/>
                <w:lang w:val="en-CA"/>
              </w:rPr>
              <w:footnoteReference w:id="5"/>
            </w:r>
          </w:p>
        </w:tc>
        <w:tc>
          <w:tcPr>
            <w:tcW w:w="3023" w:type="dxa"/>
            <w:shd w:val="clear" w:color="auto" w:fill="auto"/>
          </w:tcPr>
          <w:p w14:paraId="5FCAE8D7" w14:textId="77777777" w:rsidR="00B675D8" w:rsidRPr="00B675D8" w:rsidRDefault="00B675D8" w:rsidP="00B675D8">
            <w:pPr>
              <w:spacing w:after="0" w:line="240" w:lineRule="auto"/>
              <w:rPr>
                <w:rFonts w:cstheme="minorHAnsi"/>
                <w:lang w:val="en-CA"/>
              </w:rPr>
            </w:pPr>
          </w:p>
        </w:tc>
        <w:tc>
          <w:tcPr>
            <w:tcW w:w="2760" w:type="dxa"/>
          </w:tcPr>
          <w:p w14:paraId="065362F1" w14:textId="77777777" w:rsidR="00B675D8" w:rsidRPr="00B675D8" w:rsidRDefault="00B675D8" w:rsidP="00B675D8">
            <w:pPr>
              <w:spacing w:after="0" w:line="240" w:lineRule="auto"/>
              <w:rPr>
                <w:rFonts w:cstheme="minorHAnsi"/>
                <w:lang w:val="en-CA"/>
              </w:rPr>
            </w:pPr>
          </w:p>
        </w:tc>
        <w:tc>
          <w:tcPr>
            <w:tcW w:w="1200" w:type="dxa"/>
          </w:tcPr>
          <w:p w14:paraId="48076974" w14:textId="77777777" w:rsidR="00B675D8" w:rsidRPr="00B675D8" w:rsidRDefault="00B675D8" w:rsidP="00B675D8">
            <w:pPr>
              <w:spacing w:after="0" w:line="240" w:lineRule="auto"/>
              <w:rPr>
                <w:rFonts w:cstheme="minorHAnsi"/>
                <w:lang w:val="en-CA"/>
              </w:rPr>
            </w:pPr>
            <w:r w:rsidRPr="00B675D8">
              <w:rPr>
                <w:rFonts w:cstheme="minorHAnsi"/>
                <w:lang w:val="en-CA"/>
              </w:rPr>
              <w:t>Mandatory</w:t>
            </w:r>
          </w:p>
        </w:tc>
        <w:tc>
          <w:tcPr>
            <w:tcW w:w="2400" w:type="dxa"/>
            <w:shd w:val="clear" w:color="auto" w:fill="auto"/>
          </w:tcPr>
          <w:p w14:paraId="5F655FEE" w14:textId="77777777" w:rsidR="00B675D8" w:rsidRPr="00B675D8" w:rsidRDefault="00B675D8" w:rsidP="00B675D8">
            <w:pPr>
              <w:spacing w:after="0" w:line="240" w:lineRule="auto"/>
              <w:rPr>
                <w:rFonts w:cstheme="minorHAnsi"/>
                <w:lang w:val="en-CA"/>
              </w:rPr>
            </w:pPr>
          </w:p>
        </w:tc>
      </w:tr>
      <w:tr w:rsidR="00B675D8" w:rsidRPr="00B675D8" w14:paraId="7A198BF6" w14:textId="77777777" w:rsidTr="00330EDA">
        <w:tc>
          <w:tcPr>
            <w:tcW w:w="3942" w:type="dxa"/>
          </w:tcPr>
          <w:p w14:paraId="4F72367A" w14:textId="77777777" w:rsidR="00B675D8" w:rsidRPr="00B675D8" w:rsidRDefault="00B675D8" w:rsidP="00B675D8">
            <w:pPr>
              <w:spacing w:after="0" w:line="240" w:lineRule="auto"/>
              <w:rPr>
                <w:rFonts w:cstheme="minorHAnsi"/>
                <w:lang w:val="en-CA"/>
              </w:rPr>
            </w:pPr>
            <w:r w:rsidRPr="00B675D8">
              <w:rPr>
                <w:rFonts w:cstheme="minorHAnsi"/>
                <w:lang w:val="en-CA"/>
              </w:rPr>
              <w:t>Has the UN-Women Office looked at the last three audited statements of the organization to assess the latter’s financial capacity?</w:t>
            </w:r>
          </w:p>
        </w:tc>
        <w:tc>
          <w:tcPr>
            <w:tcW w:w="3023" w:type="dxa"/>
            <w:shd w:val="clear" w:color="auto" w:fill="auto"/>
          </w:tcPr>
          <w:p w14:paraId="6BA0D5A9" w14:textId="77777777" w:rsidR="00B675D8" w:rsidRPr="00B675D8" w:rsidRDefault="00B675D8" w:rsidP="00B675D8">
            <w:pPr>
              <w:spacing w:after="0" w:line="240" w:lineRule="auto"/>
              <w:rPr>
                <w:rFonts w:cstheme="minorHAnsi"/>
                <w:lang w:val="en-CA"/>
              </w:rPr>
            </w:pPr>
          </w:p>
        </w:tc>
        <w:tc>
          <w:tcPr>
            <w:tcW w:w="2760" w:type="dxa"/>
          </w:tcPr>
          <w:p w14:paraId="1431B174" w14:textId="77777777" w:rsidR="00B675D8" w:rsidRPr="00B675D8" w:rsidRDefault="00B675D8" w:rsidP="00B675D8">
            <w:pPr>
              <w:spacing w:after="0" w:line="240" w:lineRule="auto"/>
              <w:rPr>
                <w:rFonts w:cstheme="minorHAnsi"/>
                <w:lang w:val="en-CA"/>
              </w:rPr>
            </w:pPr>
          </w:p>
        </w:tc>
        <w:tc>
          <w:tcPr>
            <w:tcW w:w="1200" w:type="dxa"/>
          </w:tcPr>
          <w:p w14:paraId="517168C2" w14:textId="77777777" w:rsidR="00B675D8" w:rsidRPr="00B675D8" w:rsidRDefault="00B675D8" w:rsidP="00B675D8">
            <w:pPr>
              <w:spacing w:after="0" w:line="240" w:lineRule="auto"/>
              <w:rPr>
                <w:rFonts w:cstheme="minorHAnsi"/>
                <w:lang w:val="en-CA"/>
              </w:rPr>
            </w:pPr>
          </w:p>
        </w:tc>
        <w:tc>
          <w:tcPr>
            <w:tcW w:w="2400" w:type="dxa"/>
            <w:shd w:val="clear" w:color="auto" w:fill="auto"/>
          </w:tcPr>
          <w:p w14:paraId="06CCCE78" w14:textId="77777777" w:rsidR="00B675D8" w:rsidRPr="00B675D8" w:rsidRDefault="00B675D8" w:rsidP="00B675D8">
            <w:pPr>
              <w:spacing w:after="0" w:line="240" w:lineRule="auto"/>
              <w:rPr>
                <w:rFonts w:cstheme="minorHAnsi"/>
                <w:lang w:val="en-CA"/>
              </w:rPr>
            </w:pPr>
            <w:r w:rsidRPr="00B675D8">
              <w:rPr>
                <w:rFonts w:cstheme="minorHAnsi"/>
                <w:lang w:val="en-CA"/>
              </w:rPr>
              <w:t xml:space="preserve">If reviewing a new organization, there may be less than three audited statements available. </w:t>
            </w:r>
          </w:p>
        </w:tc>
      </w:tr>
      <w:tr w:rsidR="00B675D8" w:rsidRPr="00B675D8" w14:paraId="2CDA81AD" w14:textId="77777777" w:rsidTr="00330EDA">
        <w:tc>
          <w:tcPr>
            <w:tcW w:w="3942" w:type="dxa"/>
          </w:tcPr>
          <w:p w14:paraId="411B4950" w14:textId="77777777" w:rsidR="00B675D8" w:rsidRPr="00B675D8" w:rsidRDefault="00B675D8" w:rsidP="00B675D8">
            <w:pPr>
              <w:spacing w:after="0" w:line="240" w:lineRule="auto"/>
              <w:rPr>
                <w:rFonts w:cstheme="minorHAnsi"/>
                <w:lang w:val="en-CA"/>
              </w:rPr>
            </w:pPr>
            <w:r w:rsidRPr="00B675D8">
              <w:rPr>
                <w:rFonts w:cstheme="minorHAnsi"/>
                <w:lang w:val="en-CA"/>
              </w:rPr>
              <w:t>Does the organization have a sustainable financial position?</w:t>
            </w:r>
          </w:p>
        </w:tc>
        <w:tc>
          <w:tcPr>
            <w:tcW w:w="3023" w:type="dxa"/>
            <w:shd w:val="clear" w:color="auto" w:fill="auto"/>
          </w:tcPr>
          <w:p w14:paraId="4ED86019" w14:textId="77777777" w:rsidR="00B675D8" w:rsidRPr="00B675D8" w:rsidRDefault="00B675D8" w:rsidP="00B675D8">
            <w:pPr>
              <w:spacing w:after="0" w:line="240" w:lineRule="auto"/>
              <w:rPr>
                <w:rFonts w:cstheme="minorHAnsi"/>
                <w:lang w:val="en-CA"/>
              </w:rPr>
            </w:pPr>
            <w:r w:rsidRPr="00B675D8">
              <w:rPr>
                <w:rFonts w:cstheme="minorHAnsi"/>
                <w:lang w:val="en-CA"/>
              </w:rPr>
              <w:t>A record of accountable financial management</w:t>
            </w:r>
          </w:p>
          <w:p w14:paraId="5DEB7759" w14:textId="77777777" w:rsidR="00B675D8" w:rsidRPr="00B675D8" w:rsidRDefault="00B675D8" w:rsidP="00B675D8">
            <w:pPr>
              <w:spacing w:after="0" w:line="240" w:lineRule="auto"/>
              <w:ind w:left="360"/>
              <w:rPr>
                <w:rFonts w:cstheme="minorHAnsi"/>
                <w:lang w:val="en-CA"/>
              </w:rPr>
            </w:pPr>
          </w:p>
          <w:p w14:paraId="2D4E6A20" w14:textId="77777777" w:rsidR="00B675D8" w:rsidRPr="00B675D8" w:rsidRDefault="00B675D8" w:rsidP="00B675D8">
            <w:pPr>
              <w:spacing w:after="0" w:line="240" w:lineRule="auto"/>
              <w:rPr>
                <w:rFonts w:cstheme="minorHAnsi"/>
                <w:lang w:val="en-CA"/>
              </w:rPr>
            </w:pPr>
            <w:r w:rsidRPr="00B675D8">
              <w:rPr>
                <w:rFonts w:cstheme="minorHAnsi"/>
                <w:lang w:val="en-CA"/>
              </w:rPr>
              <w:t>Availability of adequate financial resources from other (non-UN-Women) sources.  The organization should not be relying on UN-Women for its financial viability.</w:t>
            </w:r>
          </w:p>
          <w:p w14:paraId="344A0A78" w14:textId="77777777" w:rsidR="00B675D8" w:rsidRPr="00B675D8" w:rsidRDefault="00B675D8" w:rsidP="00B675D8">
            <w:pPr>
              <w:spacing w:after="0" w:line="240" w:lineRule="auto"/>
              <w:rPr>
                <w:rFonts w:cstheme="minorHAnsi"/>
                <w:lang w:val="en-CA"/>
              </w:rPr>
            </w:pPr>
          </w:p>
          <w:p w14:paraId="178063F4" w14:textId="77777777" w:rsidR="00B675D8" w:rsidRPr="00B675D8" w:rsidRDefault="00B675D8" w:rsidP="00B675D8">
            <w:pPr>
              <w:spacing w:after="0" w:line="240" w:lineRule="auto"/>
              <w:rPr>
                <w:rFonts w:cstheme="minorHAnsi"/>
                <w:lang w:val="en-CA"/>
              </w:rPr>
            </w:pPr>
            <w:r w:rsidRPr="00B675D8">
              <w:rPr>
                <w:rFonts w:cstheme="minorHAnsi"/>
                <w:lang w:val="en-CA"/>
              </w:rPr>
              <w:lastRenderedPageBreak/>
              <w:t>Established good relationship with a reputable bank.</w:t>
            </w:r>
          </w:p>
        </w:tc>
        <w:tc>
          <w:tcPr>
            <w:tcW w:w="2760" w:type="dxa"/>
          </w:tcPr>
          <w:p w14:paraId="3387509F" w14:textId="77777777" w:rsidR="00B675D8" w:rsidRPr="00B675D8" w:rsidRDefault="00B675D8" w:rsidP="00B675D8">
            <w:pPr>
              <w:spacing w:after="0" w:line="240" w:lineRule="auto"/>
              <w:rPr>
                <w:rFonts w:cstheme="minorHAnsi"/>
                <w:lang w:val="en-CA"/>
              </w:rPr>
            </w:pPr>
            <w:r w:rsidRPr="00B675D8">
              <w:rPr>
                <w:rFonts w:cstheme="minorHAnsi"/>
                <w:lang w:val="en-CA"/>
              </w:rPr>
              <w:lastRenderedPageBreak/>
              <w:t>Previous bankruptcy or reported financial difficulties, either by the organization or some of its senior officials.</w:t>
            </w:r>
          </w:p>
          <w:p w14:paraId="692CBA74" w14:textId="77777777" w:rsidR="00B675D8" w:rsidRPr="00B675D8" w:rsidRDefault="00B675D8" w:rsidP="00B675D8">
            <w:pPr>
              <w:spacing w:after="0" w:line="240" w:lineRule="auto"/>
              <w:rPr>
                <w:rFonts w:cstheme="minorHAnsi"/>
                <w:lang w:val="en-CA"/>
              </w:rPr>
            </w:pPr>
          </w:p>
          <w:p w14:paraId="73F9D40C" w14:textId="77777777" w:rsidR="00B675D8" w:rsidRPr="00B675D8" w:rsidRDefault="00B675D8" w:rsidP="00B675D8">
            <w:pPr>
              <w:spacing w:after="0" w:line="240" w:lineRule="auto"/>
              <w:rPr>
                <w:rFonts w:cstheme="minorHAnsi"/>
                <w:lang w:val="en-CA"/>
              </w:rPr>
            </w:pPr>
            <w:r w:rsidRPr="00B675D8">
              <w:rPr>
                <w:rFonts w:cstheme="minorHAnsi"/>
                <w:lang w:val="en-CA"/>
              </w:rPr>
              <w:t>Previous failure to properly and promptly account for donor resources.</w:t>
            </w:r>
          </w:p>
          <w:p w14:paraId="5248BD61" w14:textId="77777777" w:rsidR="00B675D8" w:rsidRPr="00B675D8" w:rsidRDefault="00B675D8" w:rsidP="00B675D8">
            <w:pPr>
              <w:spacing w:after="0" w:line="240" w:lineRule="auto"/>
              <w:rPr>
                <w:rFonts w:cstheme="minorHAnsi"/>
                <w:lang w:val="en-CA"/>
              </w:rPr>
            </w:pPr>
          </w:p>
          <w:p w14:paraId="4B96172B" w14:textId="77777777" w:rsidR="00B675D8" w:rsidRPr="00B675D8" w:rsidRDefault="00B675D8" w:rsidP="00B675D8">
            <w:pPr>
              <w:spacing w:after="0" w:line="240" w:lineRule="auto"/>
              <w:rPr>
                <w:rFonts w:cstheme="minorHAnsi"/>
                <w:lang w:val="en-CA"/>
              </w:rPr>
            </w:pPr>
            <w:r w:rsidRPr="00B675D8">
              <w:rPr>
                <w:rFonts w:cstheme="minorHAnsi"/>
                <w:lang w:val="en-CA"/>
              </w:rPr>
              <w:lastRenderedPageBreak/>
              <w:t>Independent auditor’s audit qualifications and/or comments on financial statements</w:t>
            </w:r>
          </w:p>
          <w:p w14:paraId="580399CC" w14:textId="77777777" w:rsidR="00B675D8" w:rsidRPr="00B675D8" w:rsidRDefault="00B675D8" w:rsidP="00B675D8">
            <w:pPr>
              <w:spacing w:after="0" w:line="240" w:lineRule="auto"/>
              <w:rPr>
                <w:rFonts w:cstheme="minorHAnsi"/>
                <w:lang w:val="en-CA"/>
              </w:rPr>
            </w:pPr>
          </w:p>
          <w:p w14:paraId="1D300466" w14:textId="77777777" w:rsidR="00B675D8" w:rsidRPr="00B675D8" w:rsidRDefault="00B675D8" w:rsidP="00B675D8">
            <w:pPr>
              <w:spacing w:after="0" w:line="240" w:lineRule="auto"/>
              <w:rPr>
                <w:rFonts w:cstheme="minorHAnsi"/>
                <w:lang w:val="en-CA"/>
              </w:rPr>
            </w:pPr>
            <w:r w:rsidRPr="00B675D8">
              <w:rPr>
                <w:rFonts w:cstheme="minorHAnsi"/>
                <w:lang w:val="en-CA"/>
              </w:rPr>
              <w:t>Non-existence of a good accounting system and regular financial statements.</w:t>
            </w:r>
          </w:p>
        </w:tc>
        <w:tc>
          <w:tcPr>
            <w:tcW w:w="1200" w:type="dxa"/>
          </w:tcPr>
          <w:p w14:paraId="56257600" w14:textId="77777777" w:rsidR="00B675D8" w:rsidRPr="00B675D8" w:rsidRDefault="00B675D8" w:rsidP="00B675D8">
            <w:pPr>
              <w:spacing w:after="0" w:line="240" w:lineRule="auto"/>
              <w:rPr>
                <w:rFonts w:cstheme="minorHAnsi"/>
                <w:lang w:val="en-CA"/>
              </w:rPr>
            </w:pPr>
          </w:p>
        </w:tc>
        <w:tc>
          <w:tcPr>
            <w:tcW w:w="2400" w:type="dxa"/>
            <w:shd w:val="clear" w:color="auto" w:fill="auto"/>
          </w:tcPr>
          <w:p w14:paraId="762CB9A2" w14:textId="77777777" w:rsidR="00B675D8" w:rsidRPr="00B675D8" w:rsidRDefault="00B675D8" w:rsidP="00B675D8">
            <w:pPr>
              <w:spacing w:after="0" w:line="240" w:lineRule="auto"/>
              <w:rPr>
                <w:rFonts w:cstheme="minorHAnsi"/>
                <w:lang w:val="en-CA"/>
              </w:rPr>
            </w:pPr>
          </w:p>
        </w:tc>
      </w:tr>
      <w:bookmarkEnd w:id="6"/>
    </w:tbl>
    <w:p w14:paraId="55AD8D35" w14:textId="77777777" w:rsidR="00B675D8" w:rsidRPr="00B675D8" w:rsidRDefault="00B675D8" w:rsidP="00B675D8">
      <w:pPr>
        <w:keepNext/>
        <w:snapToGrid w:val="0"/>
        <w:spacing w:after="120" w:line="240" w:lineRule="auto"/>
        <w:outlineLvl w:val="2"/>
        <w:rPr>
          <w:rFonts w:eastAsia="Times New Roman" w:cstheme="minorHAnsi"/>
          <w:b/>
        </w:rPr>
        <w:sectPr w:rsidR="00B675D8" w:rsidRPr="00B675D8" w:rsidSect="00330EDA">
          <w:type w:val="continuous"/>
          <w:pgSz w:w="15840" w:h="12240" w:orient="landscape"/>
          <w:pgMar w:top="1800" w:right="1440" w:bottom="1800" w:left="1440" w:header="720" w:footer="720" w:gutter="0"/>
          <w:cols w:space="720"/>
          <w:docGrid w:linePitch="360"/>
        </w:sectPr>
      </w:pPr>
    </w:p>
    <w:p w14:paraId="4FF0AF66" w14:textId="1DE94564" w:rsidR="00EE48D0" w:rsidRPr="00B675D8" w:rsidRDefault="00EE48D0" w:rsidP="00B675D8"/>
    <w:sectPr w:rsidR="00EE48D0" w:rsidRPr="00B675D8">
      <w:footerReference w:type="even"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3A964" w14:textId="77777777" w:rsidR="00185DFF" w:rsidRDefault="00185DFF" w:rsidP="00EE48D0">
      <w:pPr>
        <w:spacing w:after="0" w:line="240" w:lineRule="auto"/>
      </w:pPr>
      <w:r>
        <w:separator/>
      </w:r>
    </w:p>
  </w:endnote>
  <w:endnote w:type="continuationSeparator" w:id="0">
    <w:p w14:paraId="4E4A4449" w14:textId="77777777" w:rsidR="00185DFF" w:rsidRDefault="00185DFF" w:rsidP="00EE4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Times New (W1)">
    <w:altName w:val="Times New Roman"/>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Sendnya">
    <w:panose1 w:val="00000400000000000000"/>
    <w:charset w:val="01"/>
    <w:family w:val="roman"/>
    <w:pitch w:val="variable"/>
  </w:font>
  <w:font w:name="Arial,Times New Roman">
    <w:altName w:val="Times New Roman"/>
    <w:panose1 w:val="00000000000000000000"/>
    <w:charset w:val="00"/>
    <w:family w:val="roman"/>
    <w:notTrueType/>
    <w:pitch w:val="default"/>
  </w:font>
  <w:font w:name="Times">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A6B39" w14:textId="77777777" w:rsidR="00F703E9" w:rsidRDefault="00F703E9" w:rsidP="00330ED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4049D7" w14:textId="77777777" w:rsidR="00F703E9" w:rsidRDefault="00F703E9" w:rsidP="00330E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B09D" w14:textId="77777777" w:rsidR="00F703E9" w:rsidRPr="00B71955" w:rsidRDefault="00F703E9" w:rsidP="00330EDA">
    <w:pPr>
      <w:pStyle w:val="Footer"/>
      <w:tabs>
        <w:tab w:val="left" w:pos="142"/>
        <w:tab w:val="left" w:pos="5880"/>
        <w:tab w:val="right" w:pos="888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F742C" w14:textId="77777777" w:rsidR="00F703E9" w:rsidRDefault="00F703E9" w:rsidP="0098556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C87468" w14:textId="77777777" w:rsidR="00F703E9" w:rsidRDefault="00F703E9" w:rsidP="0098556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F7B4F" w14:textId="77777777" w:rsidR="00F703E9" w:rsidRPr="00B71955" w:rsidRDefault="00F703E9" w:rsidP="00985567">
    <w:pPr>
      <w:pStyle w:val="Footer"/>
      <w:tabs>
        <w:tab w:val="left" w:pos="142"/>
        <w:tab w:val="left" w:pos="5880"/>
        <w:tab w:val="right" w:pos="888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17285" w14:textId="77777777" w:rsidR="00185DFF" w:rsidRDefault="00185DFF" w:rsidP="00EE48D0">
      <w:pPr>
        <w:spacing w:after="0" w:line="240" w:lineRule="auto"/>
      </w:pPr>
      <w:r>
        <w:separator/>
      </w:r>
    </w:p>
  </w:footnote>
  <w:footnote w:type="continuationSeparator" w:id="0">
    <w:p w14:paraId="3E1CECB2" w14:textId="77777777" w:rsidR="00185DFF" w:rsidRDefault="00185DFF" w:rsidP="00EE48D0">
      <w:pPr>
        <w:spacing w:after="0" w:line="240" w:lineRule="auto"/>
      </w:pPr>
      <w:r>
        <w:continuationSeparator/>
      </w:r>
    </w:p>
  </w:footnote>
  <w:footnote w:id="1">
    <w:p w14:paraId="371E29C7" w14:textId="77777777" w:rsidR="00F703E9" w:rsidRPr="00105E40" w:rsidRDefault="00F703E9" w:rsidP="00B675D8">
      <w:pPr>
        <w:pStyle w:val="FootnoteText"/>
        <w:rPr>
          <w:lang w:val="en-US"/>
        </w:rPr>
      </w:pPr>
      <w:r>
        <w:rPr>
          <w:rStyle w:val="FootnoteReference"/>
        </w:rPr>
        <w:footnoteRef/>
      </w:r>
      <w:r>
        <w:t xml:space="preserve"> </w:t>
      </w:r>
      <w:r w:rsidRPr="00105E40">
        <w:t xml:space="preserve">  “Other costs” refers to any other costs that is not listed in the Results-Based Budget. Please specify in the footnote what they are:_____________________________________________________________</w:t>
      </w:r>
    </w:p>
  </w:footnote>
  <w:footnote w:id="2">
    <w:p w14:paraId="1B358333" w14:textId="77777777" w:rsidR="00F703E9" w:rsidRPr="00101775" w:rsidRDefault="00F703E9" w:rsidP="00B675D8">
      <w:pPr>
        <w:pStyle w:val="FootnoteText"/>
        <w:rPr>
          <w:lang w:val="en-US"/>
        </w:rPr>
      </w:pPr>
      <w:r>
        <w:rPr>
          <w:rStyle w:val="FootnoteReference"/>
        </w:rPr>
        <w:footnoteRef/>
      </w:r>
      <w:r>
        <w:t xml:space="preserve"> </w:t>
      </w:r>
      <w:r w:rsidRPr="00101775">
        <w:rPr>
          <w:sz w:val="16"/>
          <w:szCs w:val="16"/>
          <w:lang w:val="en-US"/>
        </w:rPr>
        <w:t>According to the Policies and procedures for the delegation of authorities</w:t>
      </w:r>
    </w:p>
  </w:footnote>
  <w:footnote w:id="3">
    <w:p w14:paraId="6EF6EF13" w14:textId="77777777" w:rsidR="00F703E9" w:rsidRDefault="00F703E9" w:rsidP="00B675D8">
      <w:pPr>
        <w:pStyle w:val="FootnoteText"/>
      </w:pPr>
      <w:r>
        <w:rPr>
          <w:rStyle w:val="FootnoteReference"/>
        </w:rPr>
        <w:footnoteRef/>
      </w:r>
      <w:r>
        <w:t xml:space="preserve"> These are examples of flags for demonstrative purposes and are not comprehensive.  They are meant to demonstrate the </w:t>
      </w:r>
      <w:r>
        <w:rPr>
          <w:u w:val="single"/>
        </w:rPr>
        <w:t>kinds of potential issues</w:t>
      </w:r>
      <w:r>
        <w:t xml:space="preserve"> the assessor should be aware of and seek information on.  Existence of these flags does </w:t>
      </w:r>
      <w:r w:rsidRPr="793B611F">
        <w:rPr>
          <w:b/>
          <w:bCs/>
        </w:rPr>
        <w:t>NOT</w:t>
      </w:r>
      <w:r>
        <w:t xml:space="preserve"> automatically mean the potential partner cannot be used.  However, when flags are noted comments should be given to explain why they are not impediments to selection of the NGO partner.</w:t>
      </w:r>
    </w:p>
  </w:footnote>
  <w:footnote w:id="4">
    <w:p w14:paraId="123EAAE9" w14:textId="77777777" w:rsidR="00F703E9" w:rsidRDefault="00F703E9" w:rsidP="00B675D8">
      <w:pPr>
        <w:pStyle w:val="FootnoteText"/>
      </w:pPr>
      <w:r>
        <w:rPr>
          <w:rStyle w:val="FootnoteReference"/>
        </w:rPr>
        <w:footnoteRef/>
      </w:r>
      <w:r>
        <w:t xml:space="preserve"> Reviewers may refer to the UNDP Internal Control Framework (ICF) for examples of the types of procedures and controls that should be in place.</w:t>
      </w:r>
    </w:p>
  </w:footnote>
  <w:footnote w:id="5">
    <w:p w14:paraId="092F5BA1" w14:textId="77777777" w:rsidR="00F703E9" w:rsidRPr="008A018C" w:rsidRDefault="00F703E9" w:rsidP="00B675D8">
      <w:pPr>
        <w:pStyle w:val="FootnoteText"/>
      </w:pPr>
      <w:r>
        <w:rPr>
          <w:rStyle w:val="FootnoteReference"/>
        </w:rPr>
        <w:footnoteRef/>
      </w:r>
      <w:r>
        <w:t xml:space="preserve"> Separate from donor mandated programme specific audits.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635C8A"/>
    <w:multiLevelType w:val="multilevel"/>
    <w:tmpl w:val="70D65A80"/>
    <w:lvl w:ilvl="0">
      <w:start w:val="1"/>
      <w:numFmt w:val="decimal"/>
      <w:pStyle w:val="Headingwithnumbers"/>
      <w:lvlText w:val="%1."/>
      <w:lvlJc w:val="left"/>
      <w:pPr>
        <w:ind w:left="540" w:hanging="360"/>
      </w:pPr>
      <w:rPr>
        <w:rFonts w:ascii="Arial" w:eastAsia="Times New Roman" w:hAnsi="Arial" w:cs="Arial"/>
        <w:color w:val="auto"/>
        <w:sz w:val="28"/>
        <w:szCs w:val="28"/>
      </w:rPr>
    </w:lvl>
    <w:lvl w:ilvl="1">
      <w:start w:val="1"/>
      <w:numFmt w:val="decimal"/>
      <w:pStyle w:val="Sub-heading"/>
      <w:lvlText w:val="%1.%2."/>
      <w:lvlJc w:val="left"/>
      <w:pPr>
        <w:ind w:left="75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39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908" w:hanging="648"/>
      </w:pPr>
      <w:rPr>
        <w:rFonts w:ascii="Arial" w:hAnsi="Arial" w:cs="Arial" w:hint="default"/>
        <w:b w:val="0"/>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2" w15:restartNumberingAfterBreak="0">
    <w:nsid w:val="10000713"/>
    <w:multiLevelType w:val="hybridMultilevel"/>
    <w:tmpl w:val="3B84B4E4"/>
    <w:lvl w:ilvl="0" w:tplc="B0C64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72FD9"/>
    <w:multiLevelType w:val="hybridMultilevel"/>
    <w:tmpl w:val="D94A7486"/>
    <w:lvl w:ilvl="0" w:tplc="0409000F">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E2B22"/>
    <w:multiLevelType w:val="hybridMultilevel"/>
    <w:tmpl w:val="551C9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534522"/>
    <w:multiLevelType w:val="multilevel"/>
    <w:tmpl w:val="D194903E"/>
    <w:lvl w:ilvl="0">
      <w:start w:val="1"/>
      <w:numFmt w:val="decimal"/>
      <w:lvlText w:val="CHAPTER %1"/>
      <w:lvlJc w:val="left"/>
      <w:pPr>
        <w:tabs>
          <w:tab w:val="num" w:pos="1800"/>
        </w:tabs>
        <w:ind w:left="432" w:hanging="432"/>
      </w:pPr>
      <w:rPr>
        <w:rFonts w:hint="default"/>
      </w:rPr>
    </w:lvl>
    <w:lvl w:ilvl="1">
      <w:start w:val="1"/>
      <w:numFmt w:val="decimal"/>
      <w:pStyle w:val="Heading2"/>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080"/>
        </w:tabs>
        <w:ind w:left="1080" w:hanging="720"/>
      </w:pPr>
      <w:rPr>
        <w:rFonts w:hint="default"/>
      </w:rPr>
    </w:lvl>
    <w:lvl w:ilvl="3">
      <w:start w:val="1"/>
      <w:numFmt w:val="lowerLetter"/>
      <w:pStyle w:val="Heading4"/>
      <w:lvlText w:val="%4."/>
      <w:lvlJc w:val="left"/>
      <w:pPr>
        <w:tabs>
          <w:tab w:val="num" w:pos="360"/>
        </w:tabs>
        <w:ind w:left="-216" w:firstLine="216"/>
      </w:pPr>
      <w:rPr>
        <w:rFonts w:ascii="Times New Roman" w:hAnsi="Times New Roman" w:hint="default"/>
        <w:b/>
        <w:i w:val="0"/>
        <w:sz w:val="22"/>
        <w:u w:val="no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4080312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FA065C"/>
    <w:multiLevelType w:val="hybridMultilevel"/>
    <w:tmpl w:val="9AAE9354"/>
    <w:lvl w:ilvl="0" w:tplc="421A45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9674BD"/>
    <w:multiLevelType w:val="hybridMultilevel"/>
    <w:tmpl w:val="8174D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EDA547F"/>
    <w:multiLevelType w:val="hybridMultilevel"/>
    <w:tmpl w:val="83CE1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BC097F"/>
    <w:multiLevelType w:val="hybridMultilevel"/>
    <w:tmpl w:val="99F0346E"/>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2"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516012F"/>
    <w:multiLevelType w:val="hybridMultilevel"/>
    <w:tmpl w:val="1CFC4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79B5FA9"/>
    <w:multiLevelType w:val="hybridMultilevel"/>
    <w:tmpl w:val="62386252"/>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D37AF9"/>
    <w:multiLevelType w:val="hybridMultilevel"/>
    <w:tmpl w:val="6972C9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3978FE"/>
    <w:multiLevelType w:val="multilevel"/>
    <w:tmpl w:val="0A98AC24"/>
    <w:lvl w:ilvl="0">
      <w:start w:val="1"/>
      <w:numFmt w:val="decimal"/>
      <w:lvlText w:val="%1."/>
      <w:lvlJc w:val="left"/>
      <w:pPr>
        <w:ind w:left="666" w:hanging="567"/>
      </w:pPr>
      <w:rPr>
        <w:rFonts w:ascii="Times New Roman" w:eastAsia="Times New Roman" w:hAnsi="Times New Roman" w:cs="Times New Roman" w:hint="default"/>
        <w:b/>
        <w:bCs/>
        <w:w w:val="100"/>
        <w:sz w:val="23"/>
        <w:szCs w:val="23"/>
      </w:rPr>
    </w:lvl>
    <w:lvl w:ilvl="1">
      <w:start w:val="1"/>
      <w:numFmt w:val="decimal"/>
      <w:lvlText w:val="%1.%2"/>
      <w:lvlJc w:val="left"/>
      <w:pPr>
        <w:ind w:left="1048" w:hanging="358"/>
      </w:pPr>
      <w:rPr>
        <w:rFonts w:ascii="Times New Roman" w:eastAsia="Times New Roman" w:hAnsi="Times New Roman" w:cs="Times New Roman" w:hint="default"/>
        <w:w w:val="100"/>
        <w:sz w:val="23"/>
        <w:szCs w:val="23"/>
      </w:rPr>
    </w:lvl>
    <w:lvl w:ilvl="2">
      <w:start w:val="1"/>
      <w:numFmt w:val="upperRoman"/>
      <w:lvlText w:val="%3."/>
      <w:lvlJc w:val="right"/>
      <w:pPr>
        <w:ind w:left="1754" w:hanging="701"/>
      </w:pPr>
      <w:rPr>
        <w:rFonts w:hint="default"/>
        <w:w w:val="100"/>
        <w:sz w:val="23"/>
        <w:szCs w:val="23"/>
      </w:rPr>
    </w:lvl>
    <w:lvl w:ilvl="3">
      <w:start w:val="1"/>
      <w:numFmt w:val="bullet"/>
      <w:lvlText w:val="•"/>
      <w:lvlJc w:val="left"/>
      <w:pPr>
        <w:ind w:left="1980" w:hanging="701"/>
      </w:pPr>
      <w:rPr>
        <w:rFonts w:hint="default"/>
      </w:rPr>
    </w:lvl>
    <w:lvl w:ilvl="4">
      <w:start w:val="1"/>
      <w:numFmt w:val="bullet"/>
      <w:lvlText w:val="•"/>
      <w:lvlJc w:val="left"/>
      <w:pPr>
        <w:ind w:left="2931" w:hanging="701"/>
      </w:pPr>
      <w:rPr>
        <w:rFonts w:hint="default"/>
      </w:rPr>
    </w:lvl>
    <w:lvl w:ilvl="5">
      <w:start w:val="1"/>
      <w:numFmt w:val="bullet"/>
      <w:lvlText w:val="•"/>
      <w:lvlJc w:val="left"/>
      <w:pPr>
        <w:ind w:left="3883" w:hanging="701"/>
      </w:pPr>
      <w:rPr>
        <w:rFonts w:hint="default"/>
      </w:rPr>
    </w:lvl>
    <w:lvl w:ilvl="6">
      <w:start w:val="1"/>
      <w:numFmt w:val="bullet"/>
      <w:lvlText w:val="•"/>
      <w:lvlJc w:val="left"/>
      <w:pPr>
        <w:ind w:left="4834" w:hanging="701"/>
      </w:pPr>
      <w:rPr>
        <w:rFonts w:hint="default"/>
      </w:rPr>
    </w:lvl>
    <w:lvl w:ilvl="7">
      <w:start w:val="1"/>
      <w:numFmt w:val="bullet"/>
      <w:lvlText w:val="•"/>
      <w:lvlJc w:val="left"/>
      <w:pPr>
        <w:ind w:left="5786" w:hanging="701"/>
      </w:pPr>
      <w:rPr>
        <w:rFonts w:hint="default"/>
      </w:rPr>
    </w:lvl>
    <w:lvl w:ilvl="8">
      <w:start w:val="1"/>
      <w:numFmt w:val="bullet"/>
      <w:lvlText w:val="•"/>
      <w:lvlJc w:val="left"/>
      <w:pPr>
        <w:ind w:left="6737" w:hanging="701"/>
      </w:pPr>
      <w:rPr>
        <w:rFonts w:hint="default"/>
      </w:rPr>
    </w:lvl>
  </w:abstractNum>
  <w:abstractNum w:abstractNumId="18" w15:restartNumberingAfterBreak="0">
    <w:nsid w:val="75D8377F"/>
    <w:multiLevelType w:val="hybridMultilevel"/>
    <w:tmpl w:val="974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6D5FE6"/>
    <w:multiLevelType w:val="multilevel"/>
    <w:tmpl w:val="CCA440B8"/>
    <w:styleLink w:val="StyleNumbered"/>
    <w:lvl w:ilvl="0">
      <w:start w:val="1"/>
      <w:numFmt w:val="decimal"/>
      <w:lvlText w:val="%1)"/>
      <w:lvlJc w:val="left"/>
      <w:pPr>
        <w:tabs>
          <w:tab w:val="num" w:pos="720"/>
        </w:tabs>
        <w:ind w:left="720" w:hanging="360"/>
      </w:pPr>
      <w:rPr>
        <w:rFonts w:ascii="Verdana" w:hAnsi="Verdana"/>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AFB3F24"/>
    <w:multiLevelType w:val="hybridMultilevel"/>
    <w:tmpl w:val="FB2666E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C5A4E08"/>
    <w:multiLevelType w:val="hybridMultilevel"/>
    <w:tmpl w:val="AEF0A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abstractNumId w:val="6"/>
  </w:num>
  <w:num w:numId="2">
    <w:abstractNumId w:val="17"/>
  </w:num>
  <w:num w:numId="3">
    <w:abstractNumId w:val="16"/>
  </w:num>
  <w:num w:numId="4">
    <w:abstractNumId w:val="21"/>
  </w:num>
  <w:num w:numId="5">
    <w:abstractNumId w:val="1"/>
  </w:num>
  <w:num w:numId="6">
    <w:abstractNumId w:val="19"/>
  </w:num>
  <w:num w:numId="7">
    <w:abstractNumId w:val="2"/>
  </w:num>
  <w:num w:numId="8">
    <w:abstractNumId w:val="14"/>
  </w:num>
  <w:num w:numId="9">
    <w:abstractNumId w:val="11"/>
  </w:num>
  <w:num w:numId="10">
    <w:abstractNumId w:val="18"/>
  </w:num>
  <w:num w:numId="11">
    <w:abstractNumId w:val="0"/>
  </w:num>
  <w:num w:numId="12">
    <w:abstractNumId w:val="20"/>
  </w:num>
  <w:num w:numId="13">
    <w:abstractNumId w:val="4"/>
  </w:num>
  <w:num w:numId="14">
    <w:abstractNumId w:val="12"/>
  </w:num>
  <w:num w:numId="15">
    <w:abstractNumId w:val="3"/>
  </w:num>
  <w:num w:numId="16">
    <w:abstractNumId w:val="22"/>
  </w:num>
  <w:num w:numId="17">
    <w:abstractNumId w:val="10"/>
  </w:num>
  <w:num w:numId="18">
    <w:abstractNumId w:val="9"/>
  </w:num>
  <w:num w:numId="19">
    <w:abstractNumId w:val="8"/>
  </w:num>
  <w:num w:numId="20">
    <w:abstractNumId w:val="13"/>
  </w:num>
  <w:num w:numId="21">
    <w:abstractNumId w:val="7"/>
  </w:num>
  <w:num w:numId="22">
    <w:abstractNumId w:val="15"/>
  </w:num>
  <w:num w:numId="23">
    <w:abstractNumId w:val="5"/>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unella CANU">
    <w15:presenceInfo w15:providerId="AD" w15:userId="S-1-5-21-93243902-586966057-1356250972-15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73A"/>
    <w:rsid w:val="00005F15"/>
    <w:rsid w:val="000262A7"/>
    <w:rsid w:val="000347C3"/>
    <w:rsid w:val="00045D41"/>
    <w:rsid w:val="00052FC4"/>
    <w:rsid w:val="000567F8"/>
    <w:rsid w:val="000623AA"/>
    <w:rsid w:val="00085C83"/>
    <w:rsid w:val="00087FB2"/>
    <w:rsid w:val="000975C7"/>
    <w:rsid w:val="000A59BE"/>
    <w:rsid w:val="000B5066"/>
    <w:rsid w:val="000C6507"/>
    <w:rsid w:val="000D11E4"/>
    <w:rsid w:val="000E3422"/>
    <w:rsid w:val="0010143E"/>
    <w:rsid w:val="00110C28"/>
    <w:rsid w:val="001110A0"/>
    <w:rsid w:val="00124BAB"/>
    <w:rsid w:val="0014070F"/>
    <w:rsid w:val="00140BDC"/>
    <w:rsid w:val="00143DB7"/>
    <w:rsid w:val="0015652D"/>
    <w:rsid w:val="00157232"/>
    <w:rsid w:val="00171F26"/>
    <w:rsid w:val="0017210C"/>
    <w:rsid w:val="00185DFF"/>
    <w:rsid w:val="001C1B39"/>
    <w:rsid w:val="001E363D"/>
    <w:rsid w:val="001E6EC0"/>
    <w:rsid w:val="00202E12"/>
    <w:rsid w:val="002251A2"/>
    <w:rsid w:val="002377D7"/>
    <w:rsid w:val="00245F5A"/>
    <w:rsid w:val="00250A69"/>
    <w:rsid w:val="002512E2"/>
    <w:rsid w:val="002522EE"/>
    <w:rsid w:val="00260DF5"/>
    <w:rsid w:val="00277CDE"/>
    <w:rsid w:val="00280506"/>
    <w:rsid w:val="002A0AF3"/>
    <w:rsid w:val="002B1C29"/>
    <w:rsid w:val="002B42CD"/>
    <w:rsid w:val="002C2BDD"/>
    <w:rsid w:val="002D1FA2"/>
    <w:rsid w:val="002D434C"/>
    <w:rsid w:val="002E34AA"/>
    <w:rsid w:val="002F3864"/>
    <w:rsid w:val="003048A8"/>
    <w:rsid w:val="003255FC"/>
    <w:rsid w:val="003259B3"/>
    <w:rsid w:val="00325F0D"/>
    <w:rsid w:val="00330EDA"/>
    <w:rsid w:val="00345D61"/>
    <w:rsid w:val="0036195F"/>
    <w:rsid w:val="00367AD3"/>
    <w:rsid w:val="003746A2"/>
    <w:rsid w:val="00376E0B"/>
    <w:rsid w:val="00382FA8"/>
    <w:rsid w:val="003A0AD8"/>
    <w:rsid w:val="003A3FBC"/>
    <w:rsid w:val="003A457F"/>
    <w:rsid w:val="003B1B08"/>
    <w:rsid w:val="003D2860"/>
    <w:rsid w:val="003D3232"/>
    <w:rsid w:val="003F1400"/>
    <w:rsid w:val="003F6E80"/>
    <w:rsid w:val="003F7530"/>
    <w:rsid w:val="00403D27"/>
    <w:rsid w:val="00406FF7"/>
    <w:rsid w:val="004108DA"/>
    <w:rsid w:val="00411FEF"/>
    <w:rsid w:val="00424DA9"/>
    <w:rsid w:val="004351A4"/>
    <w:rsid w:val="00441500"/>
    <w:rsid w:val="004426A6"/>
    <w:rsid w:val="0046208D"/>
    <w:rsid w:val="00471A49"/>
    <w:rsid w:val="004814C0"/>
    <w:rsid w:val="004879F5"/>
    <w:rsid w:val="00495CFB"/>
    <w:rsid w:val="004A7003"/>
    <w:rsid w:val="004A76C7"/>
    <w:rsid w:val="004C2104"/>
    <w:rsid w:val="004D32AC"/>
    <w:rsid w:val="004E3D44"/>
    <w:rsid w:val="004F6304"/>
    <w:rsid w:val="0050049B"/>
    <w:rsid w:val="005256F5"/>
    <w:rsid w:val="005335D0"/>
    <w:rsid w:val="005346F4"/>
    <w:rsid w:val="005372B9"/>
    <w:rsid w:val="00537BAE"/>
    <w:rsid w:val="00543193"/>
    <w:rsid w:val="00546197"/>
    <w:rsid w:val="00554083"/>
    <w:rsid w:val="005541EE"/>
    <w:rsid w:val="00582F90"/>
    <w:rsid w:val="005A14CC"/>
    <w:rsid w:val="005A720B"/>
    <w:rsid w:val="005E66E6"/>
    <w:rsid w:val="005F71D4"/>
    <w:rsid w:val="00600DA5"/>
    <w:rsid w:val="00601647"/>
    <w:rsid w:val="00634671"/>
    <w:rsid w:val="00653455"/>
    <w:rsid w:val="0066001D"/>
    <w:rsid w:val="00680BAB"/>
    <w:rsid w:val="00692D81"/>
    <w:rsid w:val="00694237"/>
    <w:rsid w:val="006964A2"/>
    <w:rsid w:val="00696CB4"/>
    <w:rsid w:val="006C0F22"/>
    <w:rsid w:val="006C2C41"/>
    <w:rsid w:val="006D4C9A"/>
    <w:rsid w:val="00701C77"/>
    <w:rsid w:val="00705A64"/>
    <w:rsid w:val="00714C4C"/>
    <w:rsid w:val="00751C1F"/>
    <w:rsid w:val="00763C22"/>
    <w:rsid w:val="007B1C66"/>
    <w:rsid w:val="007B587F"/>
    <w:rsid w:val="007C50F0"/>
    <w:rsid w:val="007C5505"/>
    <w:rsid w:val="007D077C"/>
    <w:rsid w:val="007D7CB0"/>
    <w:rsid w:val="007F3C55"/>
    <w:rsid w:val="008163BC"/>
    <w:rsid w:val="00834670"/>
    <w:rsid w:val="00860EE9"/>
    <w:rsid w:val="0086344A"/>
    <w:rsid w:val="00894316"/>
    <w:rsid w:val="008A1727"/>
    <w:rsid w:val="008B09A4"/>
    <w:rsid w:val="008B0E2C"/>
    <w:rsid w:val="008B1B24"/>
    <w:rsid w:val="008C24F4"/>
    <w:rsid w:val="008C5109"/>
    <w:rsid w:val="008C7AF8"/>
    <w:rsid w:val="008D4E35"/>
    <w:rsid w:val="008D6F96"/>
    <w:rsid w:val="008F03AB"/>
    <w:rsid w:val="009023DF"/>
    <w:rsid w:val="009054D6"/>
    <w:rsid w:val="00915A69"/>
    <w:rsid w:val="00923BDA"/>
    <w:rsid w:val="00932042"/>
    <w:rsid w:val="00944DE6"/>
    <w:rsid w:val="00951359"/>
    <w:rsid w:val="009576A2"/>
    <w:rsid w:val="009731B6"/>
    <w:rsid w:val="00973495"/>
    <w:rsid w:val="00985567"/>
    <w:rsid w:val="00990580"/>
    <w:rsid w:val="009A6E5C"/>
    <w:rsid w:val="009D1428"/>
    <w:rsid w:val="009E0A3E"/>
    <w:rsid w:val="009F03D2"/>
    <w:rsid w:val="009F7C6E"/>
    <w:rsid w:val="00A0319D"/>
    <w:rsid w:val="00A03E5D"/>
    <w:rsid w:val="00A15334"/>
    <w:rsid w:val="00A17ACE"/>
    <w:rsid w:val="00A21EDF"/>
    <w:rsid w:val="00A23A68"/>
    <w:rsid w:val="00A3242C"/>
    <w:rsid w:val="00A41AF9"/>
    <w:rsid w:val="00A647E0"/>
    <w:rsid w:val="00A66EB8"/>
    <w:rsid w:val="00A7016B"/>
    <w:rsid w:val="00A737F5"/>
    <w:rsid w:val="00A76574"/>
    <w:rsid w:val="00A76896"/>
    <w:rsid w:val="00A82016"/>
    <w:rsid w:val="00A828C5"/>
    <w:rsid w:val="00A82900"/>
    <w:rsid w:val="00A91B8B"/>
    <w:rsid w:val="00A95133"/>
    <w:rsid w:val="00AB5639"/>
    <w:rsid w:val="00AB6399"/>
    <w:rsid w:val="00AE65FF"/>
    <w:rsid w:val="00B00EDB"/>
    <w:rsid w:val="00B03872"/>
    <w:rsid w:val="00B146D2"/>
    <w:rsid w:val="00B2620D"/>
    <w:rsid w:val="00B376B2"/>
    <w:rsid w:val="00B471D5"/>
    <w:rsid w:val="00B54798"/>
    <w:rsid w:val="00B62DDA"/>
    <w:rsid w:val="00B675D8"/>
    <w:rsid w:val="00B7179F"/>
    <w:rsid w:val="00B808ED"/>
    <w:rsid w:val="00B92791"/>
    <w:rsid w:val="00BB173A"/>
    <w:rsid w:val="00BC29D9"/>
    <w:rsid w:val="00BD2DBB"/>
    <w:rsid w:val="00BD75FA"/>
    <w:rsid w:val="00C1315E"/>
    <w:rsid w:val="00C15A80"/>
    <w:rsid w:val="00C219C2"/>
    <w:rsid w:val="00C2243F"/>
    <w:rsid w:val="00C32881"/>
    <w:rsid w:val="00C33A01"/>
    <w:rsid w:val="00C42D8C"/>
    <w:rsid w:val="00C612A8"/>
    <w:rsid w:val="00C6343C"/>
    <w:rsid w:val="00C7214C"/>
    <w:rsid w:val="00C7508E"/>
    <w:rsid w:val="00C763D3"/>
    <w:rsid w:val="00C80F26"/>
    <w:rsid w:val="00C811FB"/>
    <w:rsid w:val="00C813A3"/>
    <w:rsid w:val="00CB192A"/>
    <w:rsid w:val="00CB31C7"/>
    <w:rsid w:val="00CC0331"/>
    <w:rsid w:val="00CC1001"/>
    <w:rsid w:val="00CC4901"/>
    <w:rsid w:val="00CC4A8B"/>
    <w:rsid w:val="00CD2F53"/>
    <w:rsid w:val="00CE3AE3"/>
    <w:rsid w:val="00CE4525"/>
    <w:rsid w:val="00CE6AD9"/>
    <w:rsid w:val="00CF578F"/>
    <w:rsid w:val="00D14331"/>
    <w:rsid w:val="00D30F93"/>
    <w:rsid w:val="00D37B59"/>
    <w:rsid w:val="00D4034B"/>
    <w:rsid w:val="00D45336"/>
    <w:rsid w:val="00D573D4"/>
    <w:rsid w:val="00D61CFE"/>
    <w:rsid w:val="00D65190"/>
    <w:rsid w:val="00D7341F"/>
    <w:rsid w:val="00D77554"/>
    <w:rsid w:val="00D85382"/>
    <w:rsid w:val="00DA02EF"/>
    <w:rsid w:val="00DA3F55"/>
    <w:rsid w:val="00DC0AFB"/>
    <w:rsid w:val="00DC1C94"/>
    <w:rsid w:val="00DC29E7"/>
    <w:rsid w:val="00DC4E7A"/>
    <w:rsid w:val="00DE0B10"/>
    <w:rsid w:val="00DF09FD"/>
    <w:rsid w:val="00DF1DBC"/>
    <w:rsid w:val="00E0741A"/>
    <w:rsid w:val="00E35208"/>
    <w:rsid w:val="00E36937"/>
    <w:rsid w:val="00E40778"/>
    <w:rsid w:val="00E440A3"/>
    <w:rsid w:val="00E52F9B"/>
    <w:rsid w:val="00E54145"/>
    <w:rsid w:val="00E55EEB"/>
    <w:rsid w:val="00E6612E"/>
    <w:rsid w:val="00E74E49"/>
    <w:rsid w:val="00E7529E"/>
    <w:rsid w:val="00E93ED2"/>
    <w:rsid w:val="00EB760D"/>
    <w:rsid w:val="00EC73D7"/>
    <w:rsid w:val="00EE2E63"/>
    <w:rsid w:val="00EE48D0"/>
    <w:rsid w:val="00EE6F1C"/>
    <w:rsid w:val="00EF2CC5"/>
    <w:rsid w:val="00EF5B11"/>
    <w:rsid w:val="00EF5E2A"/>
    <w:rsid w:val="00EF7CBD"/>
    <w:rsid w:val="00F04B06"/>
    <w:rsid w:val="00F05090"/>
    <w:rsid w:val="00F20200"/>
    <w:rsid w:val="00F217B6"/>
    <w:rsid w:val="00F27842"/>
    <w:rsid w:val="00F35C18"/>
    <w:rsid w:val="00F40F29"/>
    <w:rsid w:val="00F52711"/>
    <w:rsid w:val="00F653B0"/>
    <w:rsid w:val="00F6645A"/>
    <w:rsid w:val="00F703E9"/>
    <w:rsid w:val="00F72944"/>
    <w:rsid w:val="00F75340"/>
    <w:rsid w:val="00F77E67"/>
    <w:rsid w:val="00F9084B"/>
    <w:rsid w:val="00FB731B"/>
    <w:rsid w:val="00FC7F67"/>
    <w:rsid w:val="00FD54ED"/>
    <w:rsid w:val="00FE65EC"/>
    <w:rsid w:val="00FE6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5C51"/>
  <w15:chartTrackingRefBased/>
  <w15:docId w15:val="{AF7F1355-2BCC-40E2-B54F-CC570894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48D0"/>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CA"/>
    </w:rPr>
  </w:style>
  <w:style w:type="paragraph" w:styleId="Heading2">
    <w:name w:val="heading 2"/>
    <w:basedOn w:val="Normal"/>
    <w:next w:val="Normal"/>
    <w:link w:val="Heading2Char"/>
    <w:qFormat/>
    <w:rsid w:val="00EE48D0"/>
    <w:pPr>
      <w:widowControl w:val="0"/>
      <w:numPr>
        <w:ilvl w:val="1"/>
        <w:numId w:val="1"/>
      </w:numPr>
      <w:tabs>
        <w:tab w:val="left" w:pos="1980"/>
      </w:tabs>
      <w:spacing w:after="0" w:line="240" w:lineRule="auto"/>
      <w:outlineLvl w:val="1"/>
    </w:pPr>
    <w:rPr>
      <w:rFonts w:ascii="Arial" w:eastAsia="Times New Roman" w:hAnsi="Arial" w:cs="Times New Roman"/>
      <w:b/>
      <w:color w:val="000000"/>
      <w:szCs w:val="20"/>
      <w:u w:val="single"/>
    </w:rPr>
  </w:style>
  <w:style w:type="paragraph" w:styleId="Heading3">
    <w:name w:val="heading 3"/>
    <w:basedOn w:val="Normal"/>
    <w:next w:val="Normal"/>
    <w:link w:val="Heading3Char"/>
    <w:uiPriority w:val="9"/>
    <w:qFormat/>
    <w:rsid w:val="00EE48D0"/>
    <w:pPr>
      <w:keepNext/>
      <w:numPr>
        <w:ilvl w:val="2"/>
        <w:numId w:val="1"/>
      </w:numPr>
      <w:spacing w:after="120" w:line="240" w:lineRule="auto"/>
      <w:outlineLvl w:val="2"/>
    </w:pPr>
    <w:rPr>
      <w:rFonts w:ascii="Times New (W1)" w:eastAsia="Times New Roman" w:hAnsi="Times New (W1)" w:cs="Times New Roman"/>
      <w:b/>
      <w:szCs w:val="20"/>
    </w:rPr>
  </w:style>
  <w:style w:type="paragraph" w:styleId="Heading4">
    <w:name w:val="heading 4"/>
    <w:basedOn w:val="Normal"/>
    <w:next w:val="Normal"/>
    <w:link w:val="Heading4Char"/>
    <w:uiPriority w:val="9"/>
    <w:qFormat/>
    <w:rsid w:val="00EE48D0"/>
    <w:pPr>
      <w:keepNext/>
      <w:numPr>
        <w:ilvl w:val="3"/>
        <w:numId w:val="1"/>
      </w:numPr>
      <w:spacing w:before="240" w:after="60" w:line="240" w:lineRule="auto"/>
      <w:outlineLvl w:val="3"/>
    </w:pPr>
    <w:rPr>
      <w:rFonts w:ascii="Times New (W1)" w:eastAsia="Times New Roman" w:hAnsi="Times New (W1)" w:cs="Times New Roman"/>
      <w:b/>
      <w:szCs w:val="20"/>
    </w:rPr>
  </w:style>
  <w:style w:type="paragraph" w:styleId="Heading5">
    <w:name w:val="heading 5"/>
    <w:basedOn w:val="Normal"/>
    <w:next w:val="Normal"/>
    <w:link w:val="Heading5Char"/>
    <w:qFormat/>
    <w:rsid w:val="00EE48D0"/>
    <w:pPr>
      <w:numPr>
        <w:ilvl w:val="4"/>
        <w:numId w:val="1"/>
      </w:numPr>
      <w:spacing w:before="240" w:after="60" w:line="240" w:lineRule="auto"/>
      <w:outlineLvl w:val="4"/>
    </w:pPr>
    <w:rPr>
      <w:rFonts w:ascii="Times New (W1)" w:eastAsia="Times New Roman" w:hAnsi="Times New (W1)" w:cs="Times New Roman"/>
      <w:bCs/>
      <w:iCs/>
      <w:szCs w:val="26"/>
    </w:rPr>
  </w:style>
  <w:style w:type="paragraph" w:styleId="Heading6">
    <w:name w:val="heading 6"/>
    <w:basedOn w:val="Normal"/>
    <w:next w:val="Normal"/>
    <w:link w:val="Heading6Char"/>
    <w:qFormat/>
    <w:rsid w:val="00EE48D0"/>
    <w:pPr>
      <w:numPr>
        <w:ilvl w:val="5"/>
        <w:numId w:val="1"/>
      </w:numPr>
      <w:spacing w:before="240" w:after="60" w:line="240" w:lineRule="auto"/>
      <w:outlineLvl w:val="5"/>
    </w:pPr>
    <w:rPr>
      <w:rFonts w:ascii="Times New (W1)" w:eastAsia="Times New Roman" w:hAnsi="Times New (W1)" w:cs="Times New Roman"/>
      <w:bCs/>
    </w:rPr>
  </w:style>
  <w:style w:type="paragraph" w:styleId="Heading7">
    <w:name w:val="heading 7"/>
    <w:basedOn w:val="Normal"/>
    <w:next w:val="Normal"/>
    <w:link w:val="Heading7Char"/>
    <w:uiPriority w:val="9"/>
    <w:qFormat/>
    <w:rsid w:val="00EE48D0"/>
    <w:pPr>
      <w:numPr>
        <w:ilvl w:val="6"/>
        <w:numId w:val="1"/>
      </w:numPr>
      <w:spacing w:before="240" w:after="60" w:line="240" w:lineRule="auto"/>
      <w:outlineLvl w:val="6"/>
    </w:pPr>
    <w:rPr>
      <w:rFonts w:ascii="Times New (W1)" w:eastAsia="Times New Roman" w:hAnsi="Times New (W1)" w:cs="Times New Roman"/>
      <w:szCs w:val="20"/>
    </w:rPr>
  </w:style>
  <w:style w:type="paragraph" w:styleId="Heading8">
    <w:name w:val="heading 8"/>
    <w:basedOn w:val="Normal"/>
    <w:next w:val="Normal"/>
    <w:link w:val="Heading8Char"/>
    <w:qFormat/>
    <w:rsid w:val="00EE48D0"/>
    <w:pPr>
      <w:numPr>
        <w:ilvl w:val="7"/>
        <w:numId w:val="1"/>
      </w:numPr>
      <w:spacing w:before="240" w:after="60" w:line="240" w:lineRule="auto"/>
      <w:outlineLvl w:val="7"/>
    </w:pPr>
    <w:rPr>
      <w:rFonts w:ascii="Times New (W1)" w:eastAsia="Times New Roman" w:hAnsi="Times New (W1)" w:cs="Times New Roman"/>
      <w:iCs/>
      <w:szCs w:val="20"/>
    </w:rPr>
  </w:style>
  <w:style w:type="paragraph" w:styleId="Heading9">
    <w:name w:val="heading 9"/>
    <w:basedOn w:val="Normal"/>
    <w:next w:val="Normal"/>
    <w:link w:val="Heading9Char"/>
    <w:qFormat/>
    <w:rsid w:val="00EE48D0"/>
    <w:pPr>
      <w:keepNext/>
      <w:numPr>
        <w:ilvl w:val="8"/>
        <w:numId w:val="1"/>
      </w:numPr>
      <w:spacing w:after="0" w:line="240" w:lineRule="auto"/>
      <w:outlineLvl w:val="8"/>
    </w:pPr>
    <w:rPr>
      <w:rFonts w:ascii="Times New (W1)" w:eastAsia="Times New Roman" w:hAnsi="Times New (W1)" w:cs="Times New Roman"/>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8D0"/>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rsid w:val="00EE48D0"/>
    <w:rPr>
      <w:rFonts w:ascii="Arial" w:eastAsia="Times New Roman" w:hAnsi="Arial" w:cs="Times New Roman"/>
      <w:b/>
      <w:color w:val="000000"/>
      <w:szCs w:val="20"/>
      <w:u w:val="single"/>
    </w:rPr>
  </w:style>
  <w:style w:type="character" w:customStyle="1" w:styleId="Heading3Char">
    <w:name w:val="Heading 3 Char"/>
    <w:basedOn w:val="DefaultParagraphFont"/>
    <w:link w:val="Heading3"/>
    <w:uiPriority w:val="9"/>
    <w:rsid w:val="00EE48D0"/>
    <w:rPr>
      <w:rFonts w:ascii="Times New (W1)" w:eastAsia="Times New Roman" w:hAnsi="Times New (W1)" w:cs="Times New Roman"/>
      <w:b/>
      <w:szCs w:val="20"/>
    </w:rPr>
  </w:style>
  <w:style w:type="character" w:customStyle="1" w:styleId="Heading4Char">
    <w:name w:val="Heading 4 Char"/>
    <w:basedOn w:val="DefaultParagraphFont"/>
    <w:link w:val="Heading4"/>
    <w:uiPriority w:val="9"/>
    <w:rsid w:val="00EE48D0"/>
    <w:rPr>
      <w:rFonts w:ascii="Times New (W1)" w:eastAsia="Times New Roman" w:hAnsi="Times New (W1)" w:cs="Times New Roman"/>
      <w:b/>
      <w:szCs w:val="20"/>
    </w:rPr>
  </w:style>
  <w:style w:type="character" w:customStyle="1" w:styleId="Heading5Char">
    <w:name w:val="Heading 5 Char"/>
    <w:basedOn w:val="DefaultParagraphFont"/>
    <w:link w:val="Heading5"/>
    <w:rsid w:val="00EE48D0"/>
    <w:rPr>
      <w:rFonts w:ascii="Times New (W1)" w:eastAsia="Times New Roman" w:hAnsi="Times New (W1)" w:cs="Times New Roman"/>
      <w:bCs/>
      <w:iCs/>
      <w:szCs w:val="26"/>
    </w:rPr>
  </w:style>
  <w:style w:type="character" w:customStyle="1" w:styleId="Heading6Char">
    <w:name w:val="Heading 6 Char"/>
    <w:basedOn w:val="DefaultParagraphFont"/>
    <w:link w:val="Heading6"/>
    <w:rsid w:val="00EE48D0"/>
    <w:rPr>
      <w:rFonts w:ascii="Times New (W1)" w:eastAsia="Times New Roman" w:hAnsi="Times New (W1)" w:cs="Times New Roman"/>
      <w:bCs/>
    </w:rPr>
  </w:style>
  <w:style w:type="character" w:customStyle="1" w:styleId="Heading7Char">
    <w:name w:val="Heading 7 Char"/>
    <w:basedOn w:val="DefaultParagraphFont"/>
    <w:link w:val="Heading7"/>
    <w:uiPriority w:val="9"/>
    <w:rsid w:val="00EE48D0"/>
    <w:rPr>
      <w:rFonts w:ascii="Times New (W1)" w:eastAsia="Times New Roman" w:hAnsi="Times New (W1)" w:cs="Times New Roman"/>
      <w:szCs w:val="20"/>
    </w:rPr>
  </w:style>
  <w:style w:type="character" w:customStyle="1" w:styleId="Heading8Char">
    <w:name w:val="Heading 8 Char"/>
    <w:basedOn w:val="DefaultParagraphFont"/>
    <w:link w:val="Heading8"/>
    <w:rsid w:val="00EE48D0"/>
    <w:rPr>
      <w:rFonts w:ascii="Times New (W1)" w:eastAsia="Times New Roman" w:hAnsi="Times New (W1)" w:cs="Times New Roman"/>
      <w:iCs/>
      <w:szCs w:val="20"/>
    </w:rPr>
  </w:style>
  <w:style w:type="character" w:customStyle="1" w:styleId="Heading9Char">
    <w:name w:val="Heading 9 Char"/>
    <w:basedOn w:val="DefaultParagraphFont"/>
    <w:link w:val="Heading9"/>
    <w:rsid w:val="00EE48D0"/>
    <w:rPr>
      <w:rFonts w:ascii="Times New (W1)" w:eastAsia="Times New Roman" w:hAnsi="Times New (W1)" w:cs="Times New Roman"/>
      <w:bCs/>
      <w:szCs w:val="20"/>
    </w:rPr>
  </w:style>
  <w:style w:type="numbering" w:customStyle="1" w:styleId="NoList1">
    <w:name w:val="No List1"/>
    <w:next w:val="NoList"/>
    <w:uiPriority w:val="99"/>
    <w:semiHidden/>
    <w:unhideWhenUsed/>
    <w:rsid w:val="00EE48D0"/>
  </w:style>
  <w:style w:type="table" w:styleId="TableGrid">
    <w:name w:val="Table Grid"/>
    <w:basedOn w:val="TableNormal"/>
    <w:uiPriority w:val="39"/>
    <w:rsid w:val="00EE48D0"/>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
    <w:basedOn w:val="Normal"/>
    <w:link w:val="FootnoteTextChar"/>
    <w:uiPriority w:val="99"/>
    <w:unhideWhenUsed/>
    <w:rsid w:val="00EE48D0"/>
    <w:pPr>
      <w:spacing w:after="0" w:line="240" w:lineRule="auto"/>
    </w:pPr>
    <w:rPr>
      <w:sz w:val="20"/>
      <w:szCs w:val="20"/>
      <w:lang w:val="en-CA"/>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
    <w:basedOn w:val="DefaultParagraphFont"/>
    <w:link w:val="FootnoteText"/>
    <w:uiPriority w:val="99"/>
    <w:rsid w:val="00EE48D0"/>
    <w:rPr>
      <w:sz w:val="20"/>
      <w:szCs w:val="20"/>
      <w:lang w:val="en-CA"/>
    </w:rPr>
  </w:style>
  <w:style w:type="character" w:styleId="FootnoteReference">
    <w:name w:val="footnote reference"/>
    <w:aliases w:val="ftref"/>
    <w:basedOn w:val="DefaultParagraphFont"/>
    <w:uiPriority w:val="99"/>
    <w:unhideWhenUsed/>
    <w:rsid w:val="00EE48D0"/>
    <w:rPr>
      <w:vertAlign w:val="superscript"/>
    </w:rPr>
  </w:style>
  <w:style w:type="paragraph" w:styleId="ListParagraph">
    <w:name w:val="List Paragraph"/>
    <w:basedOn w:val="Normal"/>
    <w:link w:val="ListParagraphChar"/>
    <w:uiPriority w:val="34"/>
    <w:qFormat/>
    <w:rsid w:val="00EE48D0"/>
    <w:pPr>
      <w:spacing w:after="0" w:line="240" w:lineRule="auto"/>
      <w:ind w:left="720"/>
      <w:contextualSpacing/>
    </w:pPr>
    <w:rPr>
      <w:lang w:val="en-CA"/>
    </w:rPr>
  </w:style>
  <w:style w:type="paragraph" w:styleId="Header">
    <w:name w:val="header"/>
    <w:basedOn w:val="Normal"/>
    <w:link w:val="HeaderChar"/>
    <w:unhideWhenUsed/>
    <w:rsid w:val="00EE48D0"/>
    <w:pPr>
      <w:tabs>
        <w:tab w:val="center" w:pos="4680"/>
        <w:tab w:val="right" w:pos="9360"/>
      </w:tabs>
      <w:spacing w:after="0" w:line="240" w:lineRule="auto"/>
    </w:pPr>
    <w:rPr>
      <w:lang w:val="en-CA"/>
    </w:rPr>
  </w:style>
  <w:style w:type="character" w:customStyle="1" w:styleId="HeaderChar">
    <w:name w:val="Header Char"/>
    <w:basedOn w:val="DefaultParagraphFont"/>
    <w:link w:val="Header"/>
    <w:rsid w:val="00EE48D0"/>
    <w:rPr>
      <w:lang w:val="en-CA"/>
    </w:rPr>
  </w:style>
  <w:style w:type="paragraph" w:styleId="Footer">
    <w:name w:val="footer"/>
    <w:basedOn w:val="Normal"/>
    <w:link w:val="FooterChar"/>
    <w:uiPriority w:val="99"/>
    <w:unhideWhenUsed/>
    <w:rsid w:val="00EE48D0"/>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EE48D0"/>
    <w:rPr>
      <w:lang w:val="en-CA"/>
    </w:rPr>
  </w:style>
  <w:style w:type="paragraph" w:styleId="BalloonText">
    <w:name w:val="Balloon Text"/>
    <w:basedOn w:val="Normal"/>
    <w:link w:val="BalloonTextChar"/>
    <w:uiPriority w:val="99"/>
    <w:unhideWhenUsed/>
    <w:rsid w:val="00EE48D0"/>
    <w:pPr>
      <w:spacing w:after="0" w:line="240" w:lineRule="auto"/>
    </w:pPr>
    <w:rPr>
      <w:rFonts w:ascii="Tahoma" w:hAnsi="Tahoma" w:cs="Tahoma"/>
      <w:sz w:val="16"/>
      <w:szCs w:val="16"/>
      <w:lang w:val="en-CA"/>
    </w:rPr>
  </w:style>
  <w:style w:type="character" w:customStyle="1" w:styleId="BalloonTextChar">
    <w:name w:val="Balloon Text Char"/>
    <w:basedOn w:val="DefaultParagraphFont"/>
    <w:link w:val="BalloonText"/>
    <w:uiPriority w:val="99"/>
    <w:rsid w:val="00EE48D0"/>
    <w:rPr>
      <w:rFonts w:ascii="Tahoma" w:hAnsi="Tahoma" w:cs="Tahoma"/>
      <w:sz w:val="16"/>
      <w:szCs w:val="16"/>
      <w:lang w:val="en-CA"/>
    </w:rPr>
  </w:style>
  <w:style w:type="character" w:styleId="Hyperlink">
    <w:name w:val="Hyperlink"/>
    <w:basedOn w:val="DefaultParagraphFont"/>
    <w:uiPriority w:val="99"/>
    <w:unhideWhenUsed/>
    <w:rsid w:val="00EE48D0"/>
    <w:rPr>
      <w:color w:val="0563C1" w:themeColor="hyperlink"/>
      <w:u w:val="single"/>
    </w:rPr>
  </w:style>
  <w:style w:type="paragraph" w:customStyle="1" w:styleId="Default">
    <w:name w:val="Default"/>
    <w:rsid w:val="00EE48D0"/>
    <w:pPr>
      <w:autoSpaceDE w:val="0"/>
      <w:autoSpaceDN w:val="0"/>
      <w:adjustRightInd w:val="0"/>
      <w:spacing w:after="0" w:line="240" w:lineRule="auto"/>
    </w:pPr>
    <w:rPr>
      <w:rFonts w:ascii="Times New Roman" w:hAnsi="Times New Roman" w:cs="Times New Roman"/>
      <w:color w:val="000000"/>
      <w:sz w:val="24"/>
      <w:szCs w:val="24"/>
      <w:lang w:val="en-CA"/>
    </w:rPr>
  </w:style>
  <w:style w:type="character" w:styleId="FollowedHyperlink">
    <w:name w:val="FollowedHyperlink"/>
    <w:basedOn w:val="DefaultParagraphFont"/>
    <w:uiPriority w:val="99"/>
    <w:semiHidden/>
    <w:unhideWhenUsed/>
    <w:rsid w:val="00EE48D0"/>
    <w:rPr>
      <w:color w:val="954F72" w:themeColor="followedHyperlink"/>
      <w:u w:val="single"/>
    </w:rPr>
  </w:style>
  <w:style w:type="paragraph" w:customStyle="1" w:styleId="CharChar">
    <w:name w:val="(文字) (文字) Char (文字) (文字) Char"/>
    <w:basedOn w:val="Normal"/>
    <w:rsid w:val="00EE48D0"/>
    <w:pPr>
      <w:spacing w:line="240" w:lineRule="exact"/>
    </w:pPr>
    <w:rPr>
      <w:rFonts w:ascii="Arial" w:eastAsia="Times New Roman" w:hAnsi="Arial" w:cs="Times New Roman"/>
      <w:sz w:val="20"/>
      <w:szCs w:val="20"/>
    </w:rPr>
  </w:style>
  <w:style w:type="table" w:styleId="LightShading-Accent1">
    <w:name w:val="Light Shading Accent 1"/>
    <w:basedOn w:val="TableNormal"/>
    <w:uiPriority w:val="60"/>
    <w:rsid w:val="00EE48D0"/>
    <w:pPr>
      <w:spacing w:after="0" w:line="240" w:lineRule="auto"/>
    </w:pPr>
    <w:rPr>
      <w:color w:val="2F5496" w:themeColor="accent1" w:themeShade="BF"/>
      <w:lang w:val="en-CA"/>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Strong">
    <w:name w:val="Strong"/>
    <w:qFormat/>
    <w:rsid w:val="00EE48D0"/>
    <w:rPr>
      <w:rFonts w:cs="Times New Roman"/>
      <w:b/>
      <w:bCs/>
    </w:rPr>
  </w:style>
  <w:style w:type="paragraph" w:styleId="TOC1">
    <w:name w:val="toc 1"/>
    <w:basedOn w:val="Normal"/>
    <w:next w:val="Normal"/>
    <w:autoRedefine/>
    <w:uiPriority w:val="39"/>
    <w:unhideWhenUsed/>
    <w:rsid w:val="00EE48D0"/>
    <w:pPr>
      <w:tabs>
        <w:tab w:val="right" w:leader="dot" w:pos="8630"/>
      </w:tabs>
      <w:spacing w:after="100" w:line="240" w:lineRule="auto"/>
      <w:ind w:left="220"/>
    </w:pPr>
    <w:rPr>
      <w:lang w:val="en-CA"/>
    </w:rPr>
  </w:style>
  <w:style w:type="paragraph" w:styleId="TOC2">
    <w:name w:val="toc 2"/>
    <w:basedOn w:val="Normal"/>
    <w:next w:val="Normal"/>
    <w:autoRedefine/>
    <w:uiPriority w:val="39"/>
    <w:unhideWhenUsed/>
    <w:rsid w:val="00EE48D0"/>
    <w:pPr>
      <w:tabs>
        <w:tab w:val="right" w:leader="dot" w:pos="8630"/>
      </w:tabs>
      <w:spacing w:after="100" w:line="240" w:lineRule="auto"/>
      <w:ind w:left="720"/>
    </w:pPr>
    <w:rPr>
      <w:noProof/>
      <w:lang w:val="en-CA"/>
    </w:rPr>
  </w:style>
  <w:style w:type="paragraph" w:styleId="HTMLPreformatted">
    <w:name w:val="HTML Preformatted"/>
    <w:basedOn w:val="Normal"/>
    <w:link w:val="HTMLPreformattedChar"/>
    <w:rsid w:val="00EE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Sendnya"/>
      <w:sz w:val="20"/>
      <w:szCs w:val="20"/>
      <w:lang w:val="en-GB" w:eastAsia="zh-CN"/>
    </w:rPr>
  </w:style>
  <w:style w:type="character" w:customStyle="1" w:styleId="HTMLPreformattedChar">
    <w:name w:val="HTML Preformatted Char"/>
    <w:basedOn w:val="DefaultParagraphFont"/>
    <w:link w:val="HTMLPreformatted"/>
    <w:rsid w:val="00EE48D0"/>
    <w:rPr>
      <w:rFonts w:ascii="Courier New" w:eastAsia="Times New Roman" w:hAnsi="Courier New" w:cs="Sendnya"/>
      <w:sz w:val="20"/>
      <w:szCs w:val="20"/>
      <w:lang w:val="en-GB" w:eastAsia="zh-CN"/>
    </w:rPr>
  </w:style>
  <w:style w:type="character" w:customStyle="1" w:styleId="FootnoteTextChar1">
    <w:name w:val="Footnote Text Char1"/>
    <w:aliases w:val="single space Char1,Texto nota pie Car Car Car Char1,FOOTNOTES Char1,fn Char1,Footnote Text Char Char Char Char1,Footnote Text1 Char Char1,Footnote Text2 Char1,Footnote Text Char Char Char1 Char Char1,ft Char,ADB Char"/>
    <w:uiPriority w:val="99"/>
    <w:semiHidden/>
    <w:locked/>
    <w:rsid w:val="00EE48D0"/>
    <w:rPr>
      <w:rFonts w:ascii="Times New Roman" w:hAnsi="Times New Roman" w:cs="Times New Roman"/>
      <w:sz w:val="18"/>
      <w:szCs w:val="18"/>
      <w:lang w:val="en-GB" w:eastAsia="ar-SA"/>
    </w:rPr>
  </w:style>
  <w:style w:type="character" w:styleId="CommentReference">
    <w:name w:val="annotation reference"/>
    <w:basedOn w:val="DefaultParagraphFont"/>
    <w:uiPriority w:val="99"/>
    <w:semiHidden/>
    <w:unhideWhenUsed/>
    <w:rsid w:val="00EE48D0"/>
    <w:rPr>
      <w:sz w:val="16"/>
      <w:szCs w:val="16"/>
    </w:rPr>
  </w:style>
  <w:style w:type="paragraph" w:styleId="CommentText">
    <w:name w:val="annotation text"/>
    <w:basedOn w:val="Normal"/>
    <w:link w:val="CommentTextChar"/>
    <w:uiPriority w:val="99"/>
    <w:unhideWhenUsed/>
    <w:rsid w:val="00EE48D0"/>
    <w:pPr>
      <w:spacing w:after="0" w:line="240" w:lineRule="auto"/>
    </w:pPr>
    <w:rPr>
      <w:sz w:val="20"/>
      <w:szCs w:val="20"/>
      <w:lang w:val="en-CA"/>
    </w:rPr>
  </w:style>
  <w:style w:type="character" w:customStyle="1" w:styleId="CommentTextChar">
    <w:name w:val="Comment Text Char"/>
    <w:basedOn w:val="DefaultParagraphFont"/>
    <w:link w:val="CommentText"/>
    <w:uiPriority w:val="99"/>
    <w:rsid w:val="00EE48D0"/>
    <w:rPr>
      <w:sz w:val="20"/>
      <w:szCs w:val="20"/>
      <w:lang w:val="en-CA"/>
    </w:rPr>
  </w:style>
  <w:style w:type="paragraph" w:styleId="CommentSubject">
    <w:name w:val="annotation subject"/>
    <w:basedOn w:val="CommentText"/>
    <w:next w:val="CommentText"/>
    <w:link w:val="CommentSubjectChar"/>
    <w:uiPriority w:val="99"/>
    <w:semiHidden/>
    <w:unhideWhenUsed/>
    <w:rsid w:val="00EE48D0"/>
    <w:rPr>
      <w:b/>
      <w:bCs/>
    </w:rPr>
  </w:style>
  <w:style w:type="character" w:customStyle="1" w:styleId="CommentSubjectChar">
    <w:name w:val="Comment Subject Char"/>
    <w:basedOn w:val="CommentTextChar"/>
    <w:link w:val="CommentSubject"/>
    <w:uiPriority w:val="99"/>
    <w:semiHidden/>
    <w:rsid w:val="00EE48D0"/>
    <w:rPr>
      <w:b/>
      <w:bCs/>
      <w:sz w:val="20"/>
      <w:szCs w:val="20"/>
      <w:lang w:val="en-CA"/>
    </w:rPr>
  </w:style>
  <w:style w:type="paragraph" w:styleId="TOC3">
    <w:name w:val="toc 3"/>
    <w:basedOn w:val="Normal"/>
    <w:next w:val="Normal"/>
    <w:autoRedefine/>
    <w:uiPriority w:val="39"/>
    <w:unhideWhenUsed/>
    <w:rsid w:val="00EE48D0"/>
    <w:pPr>
      <w:tabs>
        <w:tab w:val="right" w:leader="dot" w:pos="8630"/>
      </w:tabs>
      <w:spacing w:after="100" w:line="240" w:lineRule="auto"/>
      <w:ind w:left="720"/>
    </w:pPr>
    <w:rPr>
      <w:lang w:val="en-CA"/>
    </w:rPr>
  </w:style>
  <w:style w:type="paragraph" w:styleId="Revision">
    <w:name w:val="Revision"/>
    <w:hidden/>
    <w:uiPriority w:val="99"/>
    <w:semiHidden/>
    <w:rsid w:val="00EE48D0"/>
    <w:pPr>
      <w:spacing w:after="0" w:line="240" w:lineRule="auto"/>
    </w:pPr>
    <w:rPr>
      <w:lang w:val="en-CA"/>
    </w:rPr>
  </w:style>
  <w:style w:type="paragraph" w:styleId="NoSpacing">
    <w:name w:val="No Spacing"/>
    <w:uiPriority w:val="1"/>
    <w:qFormat/>
    <w:rsid w:val="00EE48D0"/>
    <w:pPr>
      <w:spacing w:after="0" w:line="240" w:lineRule="auto"/>
      <w:jc w:val="both"/>
    </w:pPr>
    <w:rPr>
      <w:rFonts w:ascii="Calibri" w:eastAsia="Times New Roman" w:hAnsi="Calibri" w:cs="Times New Roman"/>
      <w:szCs w:val="24"/>
    </w:rPr>
  </w:style>
  <w:style w:type="table" w:customStyle="1" w:styleId="TableGrid1">
    <w:name w:val="Table Grid1"/>
    <w:basedOn w:val="TableNormal"/>
    <w:next w:val="TableGrid"/>
    <w:uiPriority w:val="39"/>
    <w:rsid w:val="00EE4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rsid w:val="00EE48D0"/>
    <w:rPr>
      <w:lang w:val="en-CA"/>
    </w:rPr>
  </w:style>
  <w:style w:type="paragraph" w:styleId="NormalWeb">
    <w:name w:val="Normal (Web)"/>
    <w:basedOn w:val="Normal"/>
    <w:uiPriority w:val="99"/>
    <w:unhideWhenUsed/>
    <w:rsid w:val="00EE48D0"/>
    <w:pPr>
      <w:spacing w:after="0" w:line="240" w:lineRule="auto"/>
    </w:pPr>
    <w:rPr>
      <w:rFonts w:ascii="Times New Roman" w:hAnsi="Times New Roman" w:cs="Times New Roman"/>
      <w:sz w:val="24"/>
      <w:szCs w:val="24"/>
      <w:lang w:val="en-CA"/>
    </w:rPr>
  </w:style>
  <w:style w:type="paragraph" w:styleId="BodyText">
    <w:name w:val="Body Text"/>
    <w:basedOn w:val="Normal"/>
    <w:link w:val="BodyTextChar"/>
    <w:uiPriority w:val="1"/>
    <w:qFormat/>
    <w:rsid w:val="00EE48D0"/>
    <w:pPr>
      <w:widowControl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EE48D0"/>
    <w:rPr>
      <w:rFonts w:ascii="Times New Roman" w:eastAsia="Times New Roman" w:hAnsi="Times New Roman" w:cs="Times New Roman"/>
      <w:sz w:val="23"/>
      <w:szCs w:val="23"/>
    </w:rPr>
  </w:style>
  <w:style w:type="paragraph" w:styleId="BodyText2">
    <w:name w:val="Body Text 2"/>
    <w:basedOn w:val="Normal"/>
    <w:link w:val="BodyText2Char"/>
    <w:unhideWhenUsed/>
    <w:rsid w:val="00EE48D0"/>
    <w:pPr>
      <w:spacing w:after="120" w:line="480" w:lineRule="auto"/>
    </w:pPr>
    <w:rPr>
      <w:lang w:val="en-CA"/>
    </w:rPr>
  </w:style>
  <w:style w:type="character" w:customStyle="1" w:styleId="BodyText2Char">
    <w:name w:val="Body Text 2 Char"/>
    <w:basedOn w:val="DefaultParagraphFont"/>
    <w:link w:val="BodyText2"/>
    <w:rsid w:val="00EE48D0"/>
    <w:rPr>
      <w:lang w:val="en-CA"/>
    </w:rPr>
  </w:style>
  <w:style w:type="paragraph" w:styleId="NormalIndent">
    <w:name w:val="Normal Indent"/>
    <w:basedOn w:val="Normal"/>
    <w:rsid w:val="00EE48D0"/>
    <w:pPr>
      <w:spacing w:after="0" w:line="240" w:lineRule="auto"/>
      <w:ind w:left="720"/>
    </w:pPr>
    <w:rPr>
      <w:rFonts w:ascii="Times New Roman" w:eastAsia="Times New Roman" w:hAnsi="Times New Roman" w:cs="Times New Roman"/>
      <w:sz w:val="24"/>
      <w:szCs w:val="20"/>
    </w:rPr>
  </w:style>
  <w:style w:type="paragraph" w:customStyle="1" w:styleId="Headingblue">
    <w:name w:val="Heading blue"/>
    <w:basedOn w:val="Header"/>
    <w:link w:val="HeadingblueChar"/>
    <w:qFormat/>
    <w:rsid w:val="00EE48D0"/>
    <w:pPr>
      <w:tabs>
        <w:tab w:val="clear" w:pos="4680"/>
        <w:tab w:val="clear" w:pos="9360"/>
        <w:tab w:val="center" w:pos="4320"/>
        <w:tab w:val="right" w:pos="8640"/>
      </w:tabs>
    </w:pPr>
    <w:rPr>
      <w:rFonts w:ascii="Arial" w:eastAsia="Times New Roman" w:hAnsi="Arial" w:cs="Arial"/>
      <w:b/>
      <w:color w:val="528CC9"/>
      <w:sz w:val="28"/>
      <w:szCs w:val="28"/>
      <w:lang w:val="en-GB" w:eastAsia="en-GB"/>
    </w:rPr>
  </w:style>
  <w:style w:type="character" w:customStyle="1" w:styleId="HeadingblueChar">
    <w:name w:val="Heading blue Char"/>
    <w:basedOn w:val="HeaderChar"/>
    <w:link w:val="Headingblue"/>
    <w:rsid w:val="00EE48D0"/>
    <w:rPr>
      <w:rFonts w:ascii="Arial" w:eastAsia="Times New Roman" w:hAnsi="Arial" w:cs="Arial"/>
      <w:b/>
      <w:color w:val="528CC9"/>
      <w:sz w:val="28"/>
      <w:szCs w:val="28"/>
      <w:lang w:val="en-GB" w:eastAsia="en-GB"/>
    </w:rPr>
  </w:style>
  <w:style w:type="paragraph" w:customStyle="1" w:styleId="Single">
    <w:name w:val="Single"/>
    <w:basedOn w:val="Normal"/>
    <w:rsid w:val="00EE48D0"/>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Headingwithnumbers">
    <w:name w:val="Heading with numbers"/>
    <w:basedOn w:val="Heading1"/>
    <w:link w:val="HeadingwithnumbersChar"/>
    <w:qFormat/>
    <w:rsid w:val="00EE48D0"/>
    <w:pPr>
      <w:numPr>
        <w:numId w:val="5"/>
      </w:numPr>
      <w:spacing w:before="360" w:after="120"/>
    </w:pPr>
    <w:rPr>
      <w:rFonts w:ascii="Arial" w:eastAsia="Times New Roman" w:hAnsi="Arial" w:cs="Arial"/>
      <w:b/>
      <w:bCs/>
      <w:color w:val="5292C9"/>
      <w:sz w:val="28"/>
      <w:szCs w:val="28"/>
      <w:lang w:val="en-GB" w:eastAsia="en-GB"/>
    </w:rPr>
  </w:style>
  <w:style w:type="paragraph" w:customStyle="1" w:styleId="Sub-heading">
    <w:name w:val="Sub-heading"/>
    <w:basedOn w:val="ListParagraph"/>
    <w:link w:val="Sub-headingChar"/>
    <w:qFormat/>
    <w:rsid w:val="00EE48D0"/>
    <w:pPr>
      <w:numPr>
        <w:ilvl w:val="1"/>
        <w:numId w:val="5"/>
      </w:numPr>
      <w:tabs>
        <w:tab w:val="left" w:pos="-1440"/>
      </w:tabs>
      <w:suppressAutoHyphens/>
      <w:spacing w:after="120"/>
      <w:contextualSpacing w:val="0"/>
    </w:pPr>
    <w:rPr>
      <w:rFonts w:ascii="Arial" w:eastAsia="Calibri" w:hAnsi="Arial" w:cs="Arial"/>
      <w:spacing w:val="-3"/>
      <w:sz w:val="20"/>
      <w:lang w:val="en-GB" w:eastAsia="en-GB"/>
    </w:rPr>
  </w:style>
  <w:style w:type="character" w:customStyle="1" w:styleId="HeadingwithnumbersChar">
    <w:name w:val="Heading with numbers Char"/>
    <w:basedOn w:val="Heading1Char"/>
    <w:link w:val="Headingwithnumbers"/>
    <w:rsid w:val="00EE48D0"/>
    <w:rPr>
      <w:rFonts w:ascii="Arial" w:eastAsia="Times New Roman" w:hAnsi="Arial" w:cs="Arial"/>
      <w:b/>
      <w:bCs/>
      <w:color w:val="5292C9"/>
      <w:sz w:val="28"/>
      <w:szCs w:val="28"/>
      <w:lang w:val="en-GB" w:eastAsia="en-GB"/>
    </w:rPr>
  </w:style>
  <w:style w:type="character" w:customStyle="1" w:styleId="Sub-headingChar">
    <w:name w:val="Sub-heading Char"/>
    <w:basedOn w:val="DefaultParagraphFont"/>
    <w:link w:val="Sub-heading"/>
    <w:rsid w:val="00EE48D0"/>
    <w:rPr>
      <w:rFonts w:ascii="Arial" w:eastAsia="Calibri" w:hAnsi="Arial" w:cs="Arial"/>
      <w:spacing w:val="-3"/>
      <w:sz w:val="20"/>
      <w:lang w:val="en-GB" w:eastAsia="en-GB"/>
    </w:rPr>
  </w:style>
  <w:style w:type="paragraph" w:customStyle="1" w:styleId="Sub-sub-heading">
    <w:name w:val="Sub-sub-heading"/>
    <w:basedOn w:val="Normal"/>
    <w:link w:val="Sub-sub-headingChar"/>
    <w:qFormat/>
    <w:rsid w:val="00EE48D0"/>
    <w:pPr>
      <w:numPr>
        <w:ilvl w:val="2"/>
        <w:numId w:val="5"/>
      </w:numPr>
      <w:tabs>
        <w:tab w:val="left" w:pos="-1440"/>
      </w:tabs>
      <w:suppressAutoHyphens/>
      <w:spacing w:after="120" w:line="240" w:lineRule="auto"/>
    </w:pPr>
    <w:rPr>
      <w:rFonts w:ascii="Arial" w:eastAsia="Calibri" w:hAnsi="Arial" w:cs="Arial"/>
      <w:spacing w:val="-3"/>
      <w:sz w:val="20"/>
      <w:lang w:val="en-GB" w:eastAsia="en-GB"/>
    </w:rPr>
  </w:style>
  <w:style w:type="paragraph" w:customStyle="1" w:styleId="Sub-sub-sub-heading">
    <w:name w:val="Sub-sub-sub-heading"/>
    <w:basedOn w:val="ListParagraph"/>
    <w:link w:val="Sub-sub-sub-headingChar"/>
    <w:qFormat/>
    <w:rsid w:val="00EE48D0"/>
    <w:pPr>
      <w:numPr>
        <w:ilvl w:val="3"/>
        <w:numId w:val="5"/>
      </w:numPr>
      <w:tabs>
        <w:tab w:val="left" w:pos="-1440"/>
        <w:tab w:val="num" w:pos="360"/>
      </w:tabs>
      <w:suppressAutoHyphens/>
      <w:spacing w:after="120" w:line="276" w:lineRule="auto"/>
      <w:ind w:left="720" w:firstLine="0"/>
    </w:pPr>
    <w:rPr>
      <w:rFonts w:ascii="Arial" w:eastAsia="Calibri" w:hAnsi="Arial" w:cs="Arial"/>
      <w:sz w:val="20"/>
      <w:lang w:val="en-GB" w:eastAsia="en-GB"/>
    </w:rPr>
  </w:style>
  <w:style w:type="numbering" w:customStyle="1" w:styleId="StyleNumbered">
    <w:name w:val="Style Numbered"/>
    <w:basedOn w:val="NoList"/>
    <w:rsid w:val="00EE48D0"/>
    <w:pPr>
      <w:numPr>
        <w:numId w:val="6"/>
      </w:numPr>
    </w:pPr>
  </w:style>
  <w:style w:type="character" w:customStyle="1" w:styleId="Sub-sub-headingChar">
    <w:name w:val="Sub-sub-heading Char"/>
    <w:basedOn w:val="DefaultParagraphFont"/>
    <w:link w:val="Sub-sub-heading"/>
    <w:rsid w:val="00EE48D0"/>
    <w:rPr>
      <w:rFonts w:ascii="Arial" w:eastAsia="Calibri" w:hAnsi="Arial" w:cs="Arial"/>
      <w:spacing w:val="-3"/>
      <w:sz w:val="20"/>
      <w:lang w:val="en-GB" w:eastAsia="en-GB"/>
    </w:rPr>
  </w:style>
  <w:style w:type="paragraph" w:customStyle="1" w:styleId="Templatenormaltext">
    <w:name w:val="Template normal text"/>
    <w:basedOn w:val="Normal"/>
    <w:link w:val="TemplatenormaltextChar"/>
    <w:qFormat/>
    <w:rsid w:val="00EE48D0"/>
    <w:pPr>
      <w:keepNext/>
      <w:spacing w:after="0" w:line="240" w:lineRule="auto"/>
      <w:outlineLvl w:val="1"/>
    </w:pPr>
    <w:rPr>
      <w:rFonts w:ascii="Arial" w:eastAsiaTheme="majorEastAsia" w:hAnsi="Arial" w:cs="Arial"/>
      <w:bCs/>
      <w:iCs/>
      <w:sz w:val="20"/>
      <w:szCs w:val="20"/>
      <w:lang w:val="en-GB" w:eastAsia="en-GB"/>
    </w:rPr>
  </w:style>
  <w:style w:type="character" w:customStyle="1" w:styleId="TemplatenormaltextChar">
    <w:name w:val="Template normal text Char"/>
    <w:basedOn w:val="DefaultParagraphFont"/>
    <w:link w:val="Templatenormaltext"/>
    <w:rsid w:val="00EE48D0"/>
    <w:rPr>
      <w:rFonts w:ascii="Arial" w:eastAsiaTheme="majorEastAsia" w:hAnsi="Arial" w:cs="Arial"/>
      <w:bCs/>
      <w:iCs/>
      <w:sz w:val="20"/>
      <w:szCs w:val="20"/>
      <w:lang w:val="en-GB" w:eastAsia="en-GB"/>
    </w:rPr>
  </w:style>
  <w:style w:type="paragraph" w:customStyle="1" w:styleId="ChapterNumber">
    <w:name w:val="ChapterNumber"/>
    <w:basedOn w:val="Normal"/>
    <w:next w:val="Normal"/>
    <w:rsid w:val="00EE48D0"/>
    <w:pPr>
      <w:spacing w:after="360" w:line="240" w:lineRule="auto"/>
      <w:jc w:val="both"/>
    </w:pPr>
    <w:rPr>
      <w:rFonts w:ascii="Arial" w:eastAsia="Times New Roman" w:hAnsi="Arial" w:cs="Times New Roman"/>
      <w:spacing w:val="-5"/>
      <w:sz w:val="24"/>
      <w:szCs w:val="20"/>
    </w:rPr>
  </w:style>
  <w:style w:type="character" w:customStyle="1" w:styleId="Sub-sub-sub-headingChar">
    <w:name w:val="Sub-sub-sub-heading Char"/>
    <w:basedOn w:val="ListParagraphChar"/>
    <w:link w:val="Sub-sub-sub-heading"/>
    <w:rsid w:val="00EE48D0"/>
    <w:rPr>
      <w:rFonts w:ascii="Arial" w:eastAsia="Calibri" w:hAnsi="Arial" w:cs="Arial"/>
      <w:sz w:val="20"/>
      <w:lang w:val="en-GB" w:eastAsia="en-GB"/>
    </w:rPr>
  </w:style>
  <w:style w:type="paragraph" w:customStyle="1" w:styleId="P1-SSFlushLeft">
    <w:name w:val="P1-SS Flush Left"/>
    <w:basedOn w:val="Normal"/>
    <w:rsid w:val="00EE48D0"/>
    <w:pPr>
      <w:spacing w:after="240" w:line="240" w:lineRule="auto"/>
      <w:jc w:val="both"/>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EE48D0"/>
    <w:pPr>
      <w:spacing w:after="120" w:line="240" w:lineRule="auto"/>
      <w:ind w:left="360"/>
    </w:pPr>
    <w:rPr>
      <w:rFonts w:ascii="Arial" w:eastAsia="Times New Roman" w:hAnsi="Arial" w:cs="Arial"/>
      <w:sz w:val="20"/>
      <w:szCs w:val="20"/>
      <w:lang w:val="en-GB" w:eastAsia="en-GB"/>
    </w:rPr>
  </w:style>
  <w:style w:type="character" w:customStyle="1" w:styleId="BodyTextIndentChar">
    <w:name w:val="Body Text Indent Char"/>
    <w:basedOn w:val="DefaultParagraphFont"/>
    <w:link w:val="BodyTextIndent"/>
    <w:uiPriority w:val="99"/>
    <w:rsid w:val="00EE48D0"/>
    <w:rPr>
      <w:rFonts w:ascii="Arial" w:eastAsia="Times New Roman" w:hAnsi="Arial" w:cs="Arial"/>
      <w:sz w:val="20"/>
      <w:szCs w:val="20"/>
      <w:lang w:val="en-GB" w:eastAsia="en-GB"/>
    </w:rPr>
  </w:style>
  <w:style w:type="paragraph" w:customStyle="1" w:styleId="BankNormal">
    <w:name w:val="BankNormal"/>
    <w:basedOn w:val="Normal"/>
    <w:link w:val="BankNormalChar"/>
    <w:rsid w:val="00EE48D0"/>
    <w:pPr>
      <w:spacing w:after="240" w:line="240" w:lineRule="auto"/>
    </w:pPr>
    <w:rPr>
      <w:rFonts w:ascii="Times New Roman" w:eastAsia="Times New Roman" w:hAnsi="Times New Roman" w:cs="Times New Roman"/>
      <w:sz w:val="24"/>
      <w:szCs w:val="20"/>
    </w:rPr>
  </w:style>
  <w:style w:type="character" w:customStyle="1" w:styleId="BankNormalChar">
    <w:name w:val="BankNormal Char"/>
    <w:basedOn w:val="DefaultParagraphFont"/>
    <w:link w:val="BankNormal"/>
    <w:rsid w:val="00EE48D0"/>
    <w:rPr>
      <w:rFonts w:ascii="Times New Roman" w:eastAsia="Times New Roman" w:hAnsi="Times New Roman" w:cs="Times New Roman"/>
      <w:sz w:val="24"/>
      <w:szCs w:val="20"/>
    </w:rPr>
  </w:style>
  <w:style w:type="paragraph" w:customStyle="1" w:styleId="SectionVHeader">
    <w:name w:val="Section V. Header"/>
    <w:basedOn w:val="Normal"/>
    <w:rsid w:val="00EE48D0"/>
    <w:pPr>
      <w:spacing w:after="0" w:line="240" w:lineRule="auto"/>
      <w:jc w:val="center"/>
    </w:pPr>
    <w:rPr>
      <w:rFonts w:ascii="Times New Roman" w:eastAsia="Times New Roman" w:hAnsi="Times New Roman" w:cs="Times New Roman"/>
      <w:b/>
      <w:sz w:val="36"/>
      <w:szCs w:val="20"/>
      <w:lang w:val="en-GB"/>
    </w:rPr>
  </w:style>
  <w:style w:type="paragraph" w:styleId="Subtitle">
    <w:name w:val="Subtitle"/>
    <w:basedOn w:val="Normal"/>
    <w:link w:val="SubtitleChar"/>
    <w:qFormat/>
    <w:rsid w:val="00EE48D0"/>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EE48D0"/>
    <w:rPr>
      <w:rFonts w:ascii="Times New Roman" w:eastAsia="Times New Roman" w:hAnsi="Times New Roman" w:cs="Times New Roman"/>
      <w:b/>
      <w:spacing w:val="-3"/>
      <w:sz w:val="24"/>
      <w:szCs w:val="20"/>
    </w:rPr>
  </w:style>
  <w:style w:type="character" w:styleId="Emphasis">
    <w:name w:val="Emphasis"/>
    <w:aliases w:val="Heading"/>
    <w:uiPriority w:val="1"/>
    <w:qFormat/>
    <w:rsid w:val="00EE48D0"/>
    <w:rPr>
      <w:rFonts w:ascii="Arial" w:hAnsi="Arial"/>
      <w:b/>
      <w:iCs/>
      <w:sz w:val="28"/>
    </w:rPr>
  </w:style>
  <w:style w:type="paragraph" w:customStyle="1" w:styleId="UNOPSHeading1">
    <w:name w:val="UNOPS Heading 1"/>
    <w:qFormat/>
    <w:rsid w:val="00EE48D0"/>
    <w:pPr>
      <w:spacing w:before="200" w:after="400" w:line="240" w:lineRule="auto"/>
      <w:jc w:val="center"/>
      <w:outlineLvl w:val="0"/>
    </w:pPr>
    <w:rPr>
      <w:rFonts w:ascii="Arial" w:eastAsia="Calibri" w:hAnsi="Arial" w:cs="Times New Roman"/>
      <w:b/>
      <w:kern w:val="22"/>
      <w:sz w:val="28"/>
    </w:rPr>
  </w:style>
  <w:style w:type="table" w:customStyle="1" w:styleId="TableGrid2">
    <w:name w:val="Table Grid2"/>
    <w:basedOn w:val="TableNormal"/>
    <w:next w:val="TableGrid"/>
    <w:uiPriority w:val="39"/>
    <w:rsid w:val="00EE48D0"/>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E48D0"/>
  </w:style>
  <w:style w:type="paragraph" w:customStyle="1" w:styleId="footnotedescription">
    <w:name w:val="footnote description"/>
    <w:next w:val="Normal"/>
    <w:link w:val="footnotedescriptionChar"/>
    <w:hidden/>
    <w:rsid w:val="00EE48D0"/>
    <w:pPr>
      <w:spacing w:after="0"/>
    </w:pPr>
    <w:rPr>
      <w:rFonts w:ascii="Calibri" w:eastAsia="Calibri" w:hAnsi="Calibri" w:cs="Calibri"/>
      <w:color w:val="000000"/>
      <w:sz w:val="20"/>
    </w:rPr>
  </w:style>
  <w:style w:type="character" w:customStyle="1" w:styleId="footnotedescriptionChar">
    <w:name w:val="footnote description Char"/>
    <w:link w:val="footnotedescription"/>
    <w:rsid w:val="00EE48D0"/>
    <w:rPr>
      <w:rFonts w:ascii="Calibri" w:eastAsia="Calibri" w:hAnsi="Calibri" w:cs="Calibri"/>
      <w:color w:val="000000"/>
      <w:sz w:val="20"/>
    </w:rPr>
  </w:style>
  <w:style w:type="character" w:customStyle="1" w:styleId="footnotemark">
    <w:name w:val="footnote mark"/>
    <w:hidden/>
    <w:rsid w:val="00EE48D0"/>
    <w:rPr>
      <w:rFonts w:ascii="Calibri" w:eastAsia="Calibri" w:hAnsi="Calibri" w:cs="Calibri"/>
      <w:color w:val="000000"/>
      <w:sz w:val="20"/>
      <w:vertAlign w:val="superscript"/>
    </w:rPr>
  </w:style>
  <w:style w:type="character" w:styleId="PlaceholderText">
    <w:name w:val="Placeholder Text"/>
    <w:basedOn w:val="DefaultParagraphFont"/>
    <w:uiPriority w:val="99"/>
    <w:semiHidden/>
    <w:rsid w:val="00EE48D0"/>
    <w:rPr>
      <w:color w:val="808080"/>
    </w:rPr>
  </w:style>
  <w:style w:type="character" w:styleId="UnresolvedMention">
    <w:name w:val="Unresolved Mention"/>
    <w:basedOn w:val="DefaultParagraphFont"/>
    <w:uiPriority w:val="99"/>
    <w:semiHidden/>
    <w:unhideWhenUsed/>
    <w:rsid w:val="00EE48D0"/>
    <w:rPr>
      <w:color w:val="808080"/>
      <w:shd w:val="clear" w:color="auto" w:fill="E6E6E6"/>
    </w:rPr>
  </w:style>
  <w:style w:type="numbering" w:customStyle="1" w:styleId="NoList2">
    <w:name w:val="No List2"/>
    <w:next w:val="NoList"/>
    <w:uiPriority w:val="99"/>
    <w:semiHidden/>
    <w:unhideWhenUsed/>
    <w:rsid w:val="00B675D8"/>
  </w:style>
  <w:style w:type="numbering" w:customStyle="1" w:styleId="StyleNumbered1">
    <w:name w:val="Style Numbered1"/>
    <w:basedOn w:val="NoList"/>
    <w:rsid w:val="00B67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omalia.cfp@unwomen.org" TargetMode="Externa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Somalia.cfp@unwomen.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sparaj.mohanty@unwomen.org"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Pusparaj.mohanty@unwomen.or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cid:image001.jpg@01D4F362.CAB39BA0" TargetMode="External"/><Relationship Id="rId14" Type="http://schemas.openxmlformats.org/officeDocument/2006/relationships/hyperlink" Target="mailto:procurement.bids@unwomen.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76D32-58A6-460A-B673-68A043004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10377</Words>
  <Characters>59152</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Brunella CANU</dc:creator>
  <cp:keywords/>
  <dc:description/>
  <cp:lastModifiedBy>Faith Bwibo</cp:lastModifiedBy>
  <cp:revision>2</cp:revision>
  <dcterms:created xsi:type="dcterms:W3CDTF">2019-06-10T09:20:00Z</dcterms:created>
  <dcterms:modified xsi:type="dcterms:W3CDTF">2019-06-10T09:20:00Z</dcterms:modified>
</cp:coreProperties>
</file>