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C196F" w:rsidRDefault="00EA691B">
      <w:pPr>
        <w:spacing w:after="0" w:line="240" w:lineRule="auto"/>
        <w:jc w:val="center"/>
        <w:rPr>
          <w:b/>
          <w:sz w:val="32"/>
          <w:szCs w:val="32"/>
        </w:rPr>
      </w:pPr>
      <w:r>
        <w:rPr>
          <w:noProof/>
        </w:rPr>
        <w:drawing>
          <wp:inline distT="0" distB="0" distL="0" distR="0" wp14:anchorId="6D3C5EFF" wp14:editId="07777777">
            <wp:extent cx="2501900" cy="555625"/>
            <wp:effectExtent l="0" t="0" r="0" b="0"/>
            <wp:docPr id="9" name="Picture 9"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rullom\AppData\Local\Microsoft\Windows\INetCache\Content.Word\wphf.logo.color.subtitle.positive.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1900" cy="555977"/>
                    </a:xfrm>
                    <a:prstGeom prst="rect">
                      <a:avLst/>
                    </a:prstGeom>
                  </pic:spPr>
                </pic:pic>
              </a:graphicData>
            </a:graphic>
          </wp:inline>
        </w:drawing>
      </w:r>
    </w:p>
    <w:p w14:paraId="0A37501D" w14:textId="77777777" w:rsidR="006C196F" w:rsidRDefault="006C196F">
      <w:pPr>
        <w:spacing w:after="0" w:line="240" w:lineRule="auto"/>
        <w:jc w:val="center"/>
        <w:rPr>
          <w:b/>
          <w:sz w:val="32"/>
          <w:szCs w:val="32"/>
        </w:rPr>
      </w:pPr>
    </w:p>
    <w:p w14:paraId="395F70C9" w14:textId="77777777" w:rsidR="006C196F" w:rsidRDefault="00EA691B">
      <w:pPr>
        <w:spacing w:after="0" w:line="240" w:lineRule="auto"/>
        <w:jc w:val="center"/>
        <w:rPr>
          <w:b/>
          <w:sz w:val="32"/>
          <w:szCs w:val="32"/>
        </w:rPr>
      </w:pPr>
      <w:r>
        <w:rPr>
          <w:b/>
          <w:bCs/>
          <w:sz w:val="32"/>
          <w:szCs w:val="32"/>
        </w:rPr>
        <w:t xml:space="preserve">Call for </w:t>
      </w:r>
      <w:proofErr w:type="gramStart"/>
      <w:r>
        <w:rPr>
          <w:b/>
          <w:bCs/>
          <w:sz w:val="32"/>
          <w:szCs w:val="32"/>
        </w:rPr>
        <w:t>Proposals</w:t>
      </w:r>
      <w:proofErr w:type="gramEnd"/>
    </w:p>
    <w:p w14:paraId="26CB6768" w14:textId="77777777" w:rsidR="006C196F" w:rsidRDefault="00EA691B">
      <w:pPr>
        <w:spacing w:after="0" w:line="240" w:lineRule="auto"/>
        <w:jc w:val="center"/>
        <w:rPr>
          <w:b/>
          <w:bCs/>
          <w:sz w:val="32"/>
          <w:szCs w:val="32"/>
        </w:rPr>
      </w:pPr>
      <w:r>
        <w:rPr>
          <w:b/>
          <w:bCs/>
          <w:sz w:val="32"/>
          <w:szCs w:val="32"/>
        </w:rPr>
        <w:t>SUDAN</w:t>
      </w:r>
    </w:p>
    <w:p w14:paraId="5DAB6C7B" w14:textId="77777777" w:rsidR="006C196F" w:rsidRDefault="006C196F">
      <w:pPr>
        <w:spacing w:after="0" w:line="240" w:lineRule="auto"/>
        <w:jc w:val="center"/>
        <w:rPr>
          <w:b/>
          <w:sz w:val="14"/>
          <w:szCs w:val="14"/>
        </w:rPr>
      </w:pPr>
    </w:p>
    <w:tbl>
      <w:tblPr>
        <w:tblStyle w:val="TableGrid"/>
        <w:tblW w:w="0" w:type="auto"/>
        <w:tblBorders>
          <w:top w:val="dotted" w:sz="4" w:space="0" w:color="009FE4"/>
          <w:left w:val="dotted" w:sz="4" w:space="0" w:color="009FE4"/>
          <w:bottom w:val="dotted" w:sz="4" w:space="0" w:color="009FE4"/>
          <w:right w:val="dotted" w:sz="4" w:space="0" w:color="009FE4"/>
          <w:insideH w:val="dotted" w:sz="4" w:space="0" w:color="009FE4"/>
          <w:insideV w:val="dotted" w:sz="4" w:space="0" w:color="009FE4"/>
        </w:tblBorders>
        <w:tblLook w:val="04A0" w:firstRow="1" w:lastRow="0" w:firstColumn="1" w:lastColumn="0" w:noHBand="0" w:noVBand="1"/>
      </w:tblPr>
      <w:tblGrid>
        <w:gridCol w:w="3055"/>
        <w:gridCol w:w="6295"/>
      </w:tblGrid>
      <w:tr w:rsidR="006C196F" w14:paraId="4FBF7FD2" w14:textId="77777777" w:rsidTr="5AB7B3AD">
        <w:tc>
          <w:tcPr>
            <w:tcW w:w="3055" w:type="dxa"/>
            <w:tcBorders>
              <w:top w:val="dotted" w:sz="4" w:space="0" w:color="009FE4"/>
              <w:left w:val="dotted" w:sz="4" w:space="0" w:color="009FE4"/>
              <w:bottom w:val="dotted" w:sz="4" w:space="0" w:color="009FE4"/>
              <w:right w:val="dotted" w:sz="4" w:space="0" w:color="009FE4"/>
            </w:tcBorders>
          </w:tcPr>
          <w:p w14:paraId="6498BF42" w14:textId="77777777" w:rsidR="006C196F" w:rsidRDefault="00EA691B">
            <w:pPr>
              <w:spacing w:after="0" w:line="240" w:lineRule="auto"/>
              <w:rPr>
                <w:b/>
              </w:rPr>
            </w:pPr>
            <w:r>
              <w:rPr>
                <w:b/>
              </w:rPr>
              <w:t>Call Opens:</w:t>
            </w:r>
          </w:p>
        </w:tc>
        <w:tc>
          <w:tcPr>
            <w:tcW w:w="6295" w:type="dxa"/>
            <w:tcBorders>
              <w:top w:val="dotted" w:sz="4" w:space="0" w:color="009FE4"/>
              <w:left w:val="dotted" w:sz="4" w:space="0" w:color="009FE4"/>
              <w:bottom w:val="dotted" w:sz="4" w:space="0" w:color="009FE4"/>
              <w:right w:val="dotted" w:sz="4" w:space="0" w:color="009FE4"/>
            </w:tcBorders>
          </w:tcPr>
          <w:p w14:paraId="6EEB308B" w14:textId="6686B23B" w:rsidR="006C196F" w:rsidRDefault="00A11087">
            <w:pPr>
              <w:spacing w:after="0" w:line="240" w:lineRule="auto"/>
              <w:rPr>
                <w:b/>
              </w:rPr>
            </w:pPr>
            <w:r>
              <w:rPr>
                <w:bCs/>
              </w:rPr>
              <w:t>04 October 2023</w:t>
            </w:r>
          </w:p>
        </w:tc>
      </w:tr>
      <w:tr w:rsidR="006C196F" w14:paraId="43161AAF" w14:textId="77777777" w:rsidTr="5AB7B3AD">
        <w:tc>
          <w:tcPr>
            <w:tcW w:w="3055" w:type="dxa"/>
            <w:tcBorders>
              <w:top w:val="dotted" w:sz="4" w:space="0" w:color="009FE4"/>
              <w:left w:val="dotted" w:sz="4" w:space="0" w:color="009FE4"/>
              <w:bottom w:val="dotted" w:sz="4" w:space="0" w:color="009FE4"/>
              <w:right w:val="dotted" w:sz="4" w:space="0" w:color="009FE4"/>
            </w:tcBorders>
          </w:tcPr>
          <w:p w14:paraId="6EEAF6B2" w14:textId="77777777" w:rsidR="006C196F" w:rsidRDefault="00EA691B">
            <w:pPr>
              <w:spacing w:after="0" w:line="240" w:lineRule="auto"/>
              <w:rPr>
                <w:b/>
              </w:rPr>
            </w:pPr>
            <w:r>
              <w:rPr>
                <w:b/>
              </w:rPr>
              <w:t>Deadline for Submissions:</w:t>
            </w:r>
          </w:p>
        </w:tc>
        <w:tc>
          <w:tcPr>
            <w:tcW w:w="6295" w:type="dxa"/>
            <w:tcBorders>
              <w:top w:val="dotted" w:sz="4" w:space="0" w:color="009FE4"/>
              <w:left w:val="dotted" w:sz="4" w:space="0" w:color="009FE4"/>
              <w:bottom w:val="dotted" w:sz="4" w:space="0" w:color="009FE4"/>
              <w:right w:val="dotted" w:sz="4" w:space="0" w:color="009FE4"/>
            </w:tcBorders>
          </w:tcPr>
          <w:p w14:paraId="586E49EC" w14:textId="6AC90E52" w:rsidR="006C196F" w:rsidRDefault="5648CE7E">
            <w:pPr>
              <w:spacing w:after="0" w:line="240" w:lineRule="auto"/>
            </w:pPr>
            <w:r>
              <w:t>2</w:t>
            </w:r>
            <w:r w:rsidR="00A11087">
              <w:t>8</w:t>
            </w:r>
            <w:r>
              <w:t xml:space="preserve"> </w:t>
            </w:r>
            <w:r w:rsidR="7777A327">
              <w:t>November</w:t>
            </w:r>
            <w:r w:rsidRPr="5AB7B3AD">
              <w:t xml:space="preserve"> </w:t>
            </w:r>
            <w:r>
              <w:t>2023</w:t>
            </w:r>
          </w:p>
        </w:tc>
      </w:tr>
      <w:tr w:rsidR="006C196F" w14:paraId="656C0529" w14:textId="77777777" w:rsidTr="5AB7B3AD">
        <w:tc>
          <w:tcPr>
            <w:tcW w:w="3055" w:type="dxa"/>
            <w:tcBorders>
              <w:top w:val="dotted" w:sz="4" w:space="0" w:color="009FE4"/>
              <w:left w:val="dotted" w:sz="4" w:space="0" w:color="009FE4"/>
              <w:bottom w:val="dotted" w:sz="4" w:space="0" w:color="009FE4"/>
              <w:right w:val="dotted" w:sz="4" w:space="0" w:color="009FE4"/>
            </w:tcBorders>
          </w:tcPr>
          <w:p w14:paraId="543BF467" w14:textId="77777777" w:rsidR="006C196F" w:rsidRDefault="00EA691B">
            <w:pPr>
              <w:spacing w:after="0" w:line="240" w:lineRule="auto"/>
              <w:rPr>
                <w:b/>
                <w:bCs/>
              </w:rPr>
            </w:pPr>
            <w:r>
              <w:rPr>
                <w:b/>
                <w:bCs/>
              </w:rPr>
              <w:t>Send Application package to:</w:t>
            </w:r>
          </w:p>
        </w:tc>
        <w:tc>
          <w:tcPr>
            <w:tcW w:w="6295" w:type="dxa"/>
            <w:tcBorders>
              <w:top w:val="dotted" w:sz="4" w:space="0" w:color="009FE4"/>
              <w:left w:val="dotted" w:sz="4" w:space="0" w:color="009FE4"/>
              <w:bottom w:val="dotted" w:sz="4" w:space="0" w:color="009FE4"/>
              <w:right w:val="dotted" w:sz="4" w:space="0" w:color="009FE4"/>
            </w:tcBorders>
          </w:tcPr>
          <w:p w14:paraId="75EE4EAE" w14:textId="77777777" w:rsidR="006C196F" w:rsidRDefault="00EA691B">
            <w:pPr>
              <w:spacing w:after="0" w:line="240" w:lineRule="auto"/>
              <w:rPr>
                <w:bCs/>
                <w:highlight w:val="cyan"/>
              </w:rPr>
            </w:pPr>
            <w:hyperlink r:id="rId9" w:history="1">
              <w:r>
                <w:rPr>
                  <w:rStyle w:val="Hyperlink"/>
                  <w:bCs/>
                </w:rPr>
                <w:t>WPHFapplications@unwomen.org</w:t>
              </w:r>
            </w:hyperlink>
            <w:r>
              <w:rPr>
                <w:bCs/>
              </w:rPr>
              <w:t xml:space="preserve"> </w:t>
            </w:r>
          </w:p>
        </w:tc>
      </w:tr>
    </w:tbl>
    <w:p w14:paraId="02EB378F" w14:textId="77777777" w:rsidR="006C196F" w:rsidRDefault="006C196F">
      <w:pPr>
        <w:spacing w:after="0" w:line="240" w:lineRule="auto"/>
        <w:jc w:val="center"/>
        <w:rPr>
          <w:b/>
          <w:sz w:val="32"/>
          <w:szCs w:val="32"/>
        </w:rPr>
      </w:pPr>
    </w:p>
    <w:p w14:paraId="2A3EF69F" w14:textId="77777777" w:rsidR="006C196F" w:rsidRDefault="00EA691B">
      <w:pPr>
        <w:pStyle w:val="ListParagraph"/>
        <w:numPr>
          <w:ilvl w:val="0"/>
          <w:numId w:val="1"/>
        </w:numPr>
        <w:spacing w:after="0" w:line="240" w:lineRule="auto"/>
        <w:ind w:left="360"/>
        <w:jc w:val="both"/>
        <w:rPr>
          <w:b/>
          <w:color w:val="009FE4"/>
          <w:sz w:val="24"/>
          <w:szCs w:val="24"/>
        </w:rPr>
      </w:pPr>
      <w:r>
        <w:rPr>
          <w:b/>
          <w:color w:val="009FE4"/>
          <w:sz w:val="24"/>
          <w:szCs w:val="24"/>
        </w:rPr>
        <w:t>Objectives and Purpose of the Call for Proposals</w:t>
      </w:r>
    </w:p>
    <w:p w14:paraId="26913D2A" w14:textId="77777777" w:rsidR="006C196F" w:rsidRDefault="00EA691B">
      <w:pPr>
        <w:pStyle w:val="ListParagraph"/>
        <w:spacing w:after="0" w:line="240" w:lineRule="auto"/>
        <w:ind w:left="0"/>
        <w:jc w:val="both"/>
      </w:pPr>
      <w:r>
        <w:t>The overall purpose of this call for proposals is to provide grants to local women and young women’s civil society organizations in Sudan focused on ensuring an enabling environment for WPS commitments, increasing women’s leadership in conflict resolution,</w:t>
      </w:r>
      <w:r>
        <w:t xml:space="preserve"> and peacebuilding and recovery, in conflict and humanitarian contexts. </w:t>
      </w:r>
    </w:p>
    <w:p w14:paraId="6A05A809" w14:textId="77777777" w:rsidR="006C196F" w:rsidRDefault="006C196F">
      <w:pPr>
        <w:pStyle w:val="ListParagraph"/>
        <w:spacing w:after="0" w:line="240" w:lineRule="auto"/>
        <w:ind w:left="0"/>
        <w:jc w:val="both"/>
        <w:rPr>
          <w:bCs/>
        </w:rPr>
      </w:pPr>
    </w:p>
    <w:p w14:paraId="0EC01824" w14:textId="77777777" w:rsidR="006C196F" w:rsidRDefault="00EA691B">
      <w:pPr>
        <w:pStyle w:val="ListParagraph"/>
        <w:spacing w:after="0" w:line="240" w:lineRule="auto"/>
        <w:ind w:left="0"/>
        <w:jc w:val="both"/>
      </w:pPr>
      <w:r>
        <w:t>The call for proposals specifically contributes to the following WPHF Impact Areas:</w:t>
      </w:r>
    </w:p>
    <w:p w14:paraId="44D00281" w14:textId="77777777" w:rsidR="006C196F" w:rsidRDefault="00EA691B">
      <w:pPr>
        <w:pStyle w:val="ListParagraph"/>
        <w:numPr>
          <w:ilvl w:val="0"/>
          <w:numId w:val="2"/>
        </w:numPr>
        <w:spacing w:after="0" w:line="240" w:lineRule="auto"/>
        <w:jc w:val="both"/>
      </w:pPr>
      <w:r>
        <w:t xml:space="preserve">Impact Area 1: </w:t>
      </w:r>
      <w:r>
        <w:rPr>
          <w:i/>
          <w:iCs/>
        </w:rPr>
        <w:t xml:space="preserve">Enhanced role of civil society organizations in advocating for and ensuring </w:t>
      </w:r>
      <w:r>
        <w:rPr>
          <w:i/>
          <w:iCs/>
        </w:rPr>
        <w:t>accountability on WPS commitments.</w:t>
      </w:r>
    </w:p>
    <w:p w14:paraId="7C6E6C82" w14:textId="77777777" w:rsidR="006C196F" w:rsidRDefault="00EA691B">
      <w:pPr>
        <w:pStyle w:val="ListParagraph"/>
        <w:numPr>
          <w:ilvl w:val="0"/>
          <w:numId w:val="2"/>
        </w:numPr>
        <w:spacing w:after="0" w:line="240" w:lineRule="auto"/>
        <w:jc w:val="both"/>
      </w:pPr>
      <w:r>
        <w:t xml:space="preserve">Impact Area 4: </w:t>
      </w:r>
      <w:r>
        <w:rPr>
          <w:i/>
          <w:iCs/>
        </w:rPr>
        <w:t>Increased representation and leadership of women in formal and informal peace processes and/or implementation of peace agreements.</w:t>
      </w:r>
    </w:p>
    <w:p w14:paraId="3098D8A1" w14:textId="77777777" w:rsidR="006C196F" w:rsidRDefault="00EA691B">
      <w:pPr>
        <w:pStyle w:val="ListParagraph"/>
        <w:numPr>
          <w:ilvl w:val="0"/>
          <w:numId w:val="2"/>
        </w:numPr>
        <w:spacing w:after="0" w:line="240" w:lineRule="auto"/>
        <w:jc w:val="both"/>
      </w:pPr>
      <w:r>
        <w:t xml:space="preserve">Impact Area 6: </w:t>
      </w:r>
      <w:r>
        <w:rPr>
          <w:i/>
          <w:iCs/>
        </w:rPr>
        <w:t>Improved socio-economic recovery and political participation</w:t>
      </w:r>
      <w:r>
        <w:rPr>
          <w:i/>
          <w:iCs/>
        </w:rPr>
        <w:t xml:space="preserve"> of women and young women in peacebuilding contexts.</w:t>
      </w:r>
    </w:p>
    <w:p w14:paraId="2DBF7545" w14:textId="77777777" w:rsidR="006C196F" w:rsidRDefault="00EA691B">
      <w:pPr>
        <w:pStyle w:val="ListParagraph"/>
        <w:spacing w:after="0" w:line="240" w:lineRule="auto"/>
        <w:ind w:left="0"/>
        <w:jc w:val="both"/>
      </w:pPr>
      <w:r>
        <w:t xml:space="preserve">This is in line with the WPHF’s overall goal of contributing to peaceful and gender equal societies. </w:t>
      </w:r>
    </w:p>
    <w:p w14:paraId="5A39BBE3" w14:textId="77777777" w:rsidR="006C196F" w:rsidRDefault="006C196F">
      <w:pPr>
        <w:pStyle w:val="ListParagraph"/>
        <w:spacing w:after="0" w:line="240" w:lineRule="auto"/>
        <w:ind w:left="360"/>
        <w:jc w:val="both"/>
        <w:rPr>
          <w:b/>
          <w:bCs/>
          <w:color w:val="009FE4"/>
        </w:rPr>
      </w:pPr>
    </w:p>
    <w:p w14:paraId="5C8B1A63" w14:textId="77777777" w:rsidR="006C196F" w:rsidRDefault="00EA691B">
      <w:pPr>
        <w:pStyle w:val="ListParagraph"/>
        <w:numPr>
          <w:ilvl w:val="0"/>
          <w:numId w:val="1"/>
        </w:numPr>
        <w:spacing w:after="0" w:line="240" w:lineRule="auto"/>
        <w:ind w:left="360"/>
        <w:jc w:val="both"/>
        <w:rPr>
          <w:b/>
          <w:bCs/>
          <w:color w:val="009FE4"/>
          <w:sz w:val="24"/>
          <w:szCs w:val="24"/>
        </w:rPr>
      </w:pPr>
      <w:r>
        <w:rPr>
          <w:b/>
          <w:bCs/>
          <w:color w:val="009FE4"/>
          <w:sz w:val="24"/>
          <w:szCs w:val="24"/>
        </w:rPr>
        <w:t xml:space="preserve">Country Context Linked to Call for </w:t>
      </w:r>
      <w:proofErr w:type="gramStart"/>
      <w:r>
        <w:rPr>
          <w:b/>
          <w:bCs/>
          <w:color w:val="009FE4"/>
          <w:sz w:val="24"/>
          <w:szCs w:val="24"/>
        </w:rPr>
        <w:t>Proposals</w:t>
      </w:r>
      <w:proofErr w:type="gramEnd"/>
    </w:p>
    <w:p w14:paraId="4D235D23" w14:textId="77777777" w:rsidR="006C196F" w:rsidRDefault="00EA691B">
      <w:pPr>
        <w:jc w:val="both"/>
        <w:rPr>
          <w:rStyle w:val="ui-provider"/>
        </w:rPr>
      </w:pPr>
      <w:r>
        <w:rPr>
          <w:rStyle w:val="ui-provider"/>
        </w:rPr>
        <w:t xml:space="preserve">The outbreak of heavy fighting on Saturday April 15 in </w:t>
      </w:r>
      <w:r>
        <w:rPr>
          <w:rStyle w:val="ui-provider"/>
        </w:rPr>
        <w:t xml:space="preserve">Khartoum and at several other locations throughout the country, </w:t>
      </w:r>
      <w:proofErr w:type="gramStart"/>
      <w:r>
        <w:rPr>
          <w:rStyle w:val="ui-provider"/>
        </w:rPr>
        <w:t>in particular in</w:t>
      </w:r>
      <w:proofErr w:type="gramEnd"/>
      <w:r>
        <w:rPr>
          <w:rStyle w:val="ui-provider"/>
        </w:rPr>
        <w:t xml:space="preserve"> North and South Darfur comes amidst a proposed transition to civilian rule. The humanitarian activities have been interrupted in many states due to widespread insecurity and l</w:t>
      </w:r>
      <w:r>
        <w:rPr>
          <w:rStyle w:val="ui-provider"/>
        </w:rPr>
        <w:t>ooting. However, women on the ground have immediately organized themselves and are delivering humanitarian assistance. Even before the recent outbreak of fighting, women and girls have already been disproportionally impacted by the ongoing conflict and hum</w:t>
      </w:r>
      <w:r>
        <w:rPr>
          <w:rStyle w:val="ui-provider"/>
        </w:rPr>
        <w:t xml:space="preserve">anitarian crises due to deeply enshrined gender inequalities, intersecting with other factors of discrimination such as age, ethnicity, marital status etc. Women-led organizations, </w:t>
      </w:r>
      <w:proofErr w:type="gramStart"/>
      <w:r>
        <w:rPr>
          <w:rStyle w:val="ui-provider"/>
        </w:rPr>
        <w:t>in particular those</w:t>
      </w:r>
      <w:proofErr w:type="gramEnd"/>
      <w:r>
        <w:rPr>
          <w:rStyle w:val="ui-provider"/>
        </w:rPr>
        <w:t xml:space="preserve"> led by young women, have shown strong leadership in dem</w:t>
      </w:r>
      <w:r>
        <w:rPr>
          <w:rStyle w:val="ui-provider"/>
        </w:rPr>
        <w:t>anding peace, however, have not been systematically included in decision making spaces. Given that the combined effects of crises and the current outbreak of fighting in Sudan are disproportionately affecting women’s and girls’ access to services, and econ</w:t>
      </w:r>
      <w:r>
        <w:rPr>
          <w:rStyle w:val="ui-provider"/>
        </w:rPr>
        <w:t xml:space="preserve">omic activity, it is critical that local women and their organizations take up a critical part in conflict resolution to ensure gender-inclusive and sustainable responses to the current needs and can sustain themselves. </w:t>
      </w:r>
    </w:p>
    <w:p w14:paraId="2555AA9B" w14:textId="77777777" w:rsidR="006C196F" w:rsidRDefault="00EA691B">
      <w:pPr>
        <w:spacing w:after="0" w:line="240" w:lineRule="auto"/>
        <w:jc w:val="both"/>
        <w:rPr>
          <w:bCs/>
        </w:rPr>
      </w:pPr>
      <w:r>
        <w:rPr>
          <w:bCs/>
        </w:rPr>
        <w:t xml:space="preserve">Special attention will be provided </w:t>
      </w:r>
      <w:r>
        <w:rPr>
          <w:bCs/>
        </w:rPr>
        <w:t xml:space="preserve">to applications supporting women and girls multiple and intersecting forms of discrimination, such as those marginalized and excluded due to poverty, ethnicity, disability, age, geography, migratory status, HIV status, among others. </w:t>
      </w:r>
    </w:p>
    <w:p w14:paraId="41C8F396" w14:textId="77777777" w:rsidR="006C196F" w:rsidRDefault="006C196F">
      <w:pPr>
        <w:spacing w:after="0" w:line="240" w:lineRule="auto"/>
        <w:jc w:val="both"/>
        <w:rPr>
          <w:b/>
          <w:color w:val="009FE4"/>
        </w:rPr>
      </w:pPr>
    </w:p>
    <w:p w14:paraId="3439A9D3" w14:textId="77777777" w:rsidR="006C196F" w:rsidRDefault="00EA691B">
      <w:pPr>
        <w:pStyle w:val="ListParagraph"/>
        <w:numPr>
          <w:ilvl w:val="0"/>
          <w:numId w:val="1"/>
        </w:numPr>
        <w:spacing w:after="0" w:line="240" w:lineRule="auto"/>
        <w:ind w:left="360"/>
        <w:jc w:val="both"/>
        <w:rPr>
          <w:b/>
          <w:bCs/>
          <w:color w:val="009FE4"/>
          <w:sz w:val="24"/>
          <w:szCs w:val="24"/>
        </w:rPr>
      </w:pPr>
      <w:r>
        <w:rPr>
          <w:b/>
          <w:bCs/>
          <w:color w:val="009FE4"/>
          <w:sz w:val="24"/>
          <w:szCs w:val="24"/>
        </w:rPr>
        <w:t>Scope (Location and D</w:t>
      </w:r>
      <w:r>
        <w:rPr>
          <w:b/>
          <w:bCs/>
          <w:color w:val="009FE4"/>
          <w:sz w:val="24"/>
          <w:szCs w:val="24"/>
        </w:rPr>
        <w:t>uration)</w:t>
      </w:r>
    </w:p>
    <w:p w14:paraId="532C8505" w14:textId="77777777" w:rsidR="006C196F" w:rsidRDefault="00EA691B">
      <w:pPr>
        <w:spacing w:after="0" w:line="240" w:lineRule="auto"/>
        <w:rPr>
          <w:bCs/>
        </w:rPr>
      </w:pPr>
      <w:r>
        <w:rPr>
          <w:bCs/>
        </w:rPr>
        <w:t xml:space="preserve">The WPHF will fund qualifying projects in Sudan with a geographical focus in 4 states of </w:t>
      </w:r>
      <w:proofErr w:type="spellStart"/>
      <w:r>
        <w:rPr>
          <w:b/>
        </w:rPr>
        <w:t>Gedaref</w:t>
      </w:r>
      <w:proofErr w:type="spellEnd"/>
      <w:r>
        <w:rPr>
          <w:b/>
        </w:rPr>
        <w:t xml:space="preserve">, Gezira, </w:t>
      </w:r>
      <w:proofErr w:type="spellStart"/>
      <w:r>
        <w:rPr>
          <w:b/>
        </w:rPr>
        <w:t>Sennar</w:t>
      </w:r>
      <w:proofErr w:type="spellEnd"/>
      <w:r>
        <w:rPr>
          <w:b/>
        </w:rPr>
        <w:t xml:space="preserve"> and White Nile</w:t>
      </w:r>
      <w:r>
        <w:rPr>
          <w:bCs/>
        </w:rPr>
        <w:t>.</w:t>
      </w:r>
    </w:p>
    <w:p w14:paraId="7CCCE844" w14:textId="77777777" w:rsidR="006C196F" w:rsidRDefault="00EA691B">
      <w:pPr>
        <w:spacing w:after="0" w:line="240" w:lineRule="auto"/>
        <w:rPr>
          <w:bCs/>
        </w:rPr>
      </w:pPr>
      <w:r>
        <w:rPr>
          <w:bCs/>
        </w:rPr>
        <w:lastRenderedPageBreak/>
        <w:t xml:space="preserve">Multi-country projects, or projects outside the geographical focus will NOT be accepted. </w:t>
      </w:r>
    </w:p>
    <w:p w14:paraId="72A3D3EC" w14:textId="77777777" w:rsidR="006C196F" w:rsidRDefault="006C196F">
      <w:pPr>
        <w:spacing w:after="0" w:line="240" w:lineRule="auto"/>
        <w:rPr>
          <w:bCs/>
        </w:rPr>
      </w:pPr>
    </w:p>
    <w:p w14:paraId="3937FD3A" w14:textId="77777777" w:rsidR="006C196F" w:rsidRDefault="00EA691B">
      <w:pPr>
        <w:spacing w:after="0" w:line="240" w:lineRule="auto"/>
      </w:pPr>
      <w:r>
        <w:t>CSOs can apply for a maximu</w:t>
      </w:r>
      <w:r>
        <w:t xml:space="preserve">m of 2 year (24 month).  </w:t>
      </w:r>
    </w:p>
    <w:p w14:paraId="0D0B940D" w14:textId="77777777" w:rsidR="006C196F" w:rsidRDefault="006C196F">
      <w:pPr>
        <w:spacing w:after="0" w:line="240" w:lineRule="auto"/>
        <w:rPr>
          <w:bCs/>
        </w:rPr>
      </w:pPr>
    </w:p>
    <w:p w14:paraId="47C5F9D3" w14:textId="77777777" w:rsidR="006C196F" w:rsidRDefault="00EA691B">
      <w:pPr>
        <w:pStyle w:val="ListParagraph"/>
        <w:numPr>
          <w:ilvl w:val="0"/>
          <w:numId w:val="1"/>
        </w:numPr>
        <w:spacing w:after="0" w:line="240" w:lineRule="auto"/>
        <w:ind w:left="360"/>
        <w:jc w:val="both"/>
        <w:rPr>
          <w:b/>
          <w:bCs/>
          <w:color w:val="009FE4"/>
          <w:sz w:val="24"/>
          <w:szCs w:val="24"/>
        </w:rPr>
      </w:pPr>
      <w:r>
        <w:rPr>
          <w:b/>
          <w:bCs/>
          <w:color w:val="009FE4"/>
          <w:sz w:val="24"/>
          <w:szCs w:val="24"/>
        </w:rPr>
        <w:t>Eligibility</w:t>
      </w:r>
    </w:p>
    <w:p w14:paraId="0E27B00A" w14:textId="77777777" w:rsidR="006C196F" w:rsidRDefault="006C196F">
      <w:pPr>
        <w:spacing w:after="0" w:line="240" w:lineRule="auto"/>
        <w:jc w:val="both"/>
        <w:rPr>
          <w:b/>
          <w:color w:val="009FE4"/>
        </w:rPr>
      </w:pPr>
    </w:p>
    <w:p w14:paraId="1E71385F" w14:textId="77777777" w:rsidR="006C196F" w:rsidRDefault="00EA691B">
      <w:pPr>
        <w:pStyle w:val="ListParagraph"/>
        <w:numPr>
          <w:ilvl w:val="0"/>
          <w:numId w:val="3"/>
        </w:numPr>
        <w:spacing w:after="0" w:line="240" w:lineRule="auto"/>
        <w:rPr>
          <w:b/>
        </w:rPr>
      </w:pPr>
      <w:r>
        <w:rPr>
          <w:b/>
        </w:rPr>
        <w:t xml:space="preserve"> Who can apply and receive funding? </w:t>
      </w:r>
    </w:p>
    <w:p w14:paraId="40B30551" w14:textId="77777777" w:rsidR="006C196F" w:rsidRDefault="00EA691B">
      <w:pPr>
        <w:spacing w:after="0" w:line="240" w:lineRule="auto"/>
        <w:jc w:val="both"/>
      </w:pPr>
      <w:r>
        <w:t xml:space="preserve">National, regional or local/grassroots women or young women led, women’s rights, youth rights, feminist, or civil society organizations with a proven track record working with women, young </w:t>
      </w:r>
      <w:proofErr w:type="gramStart"/>
      <w:r>
        <w:t>women</w:t>
      </w:r>
      <w:proofErr w:type="gramEnd"/>
      <w:r>
        <w:t xml:space="preserve"> and girls, are eligible to apply. </w:t>
      </w:r>
    </w:p>
    <w:p w14:paraId="60061E4C" w14:textId="77777777" w:rsidR="006C196F" w:rsidRDefault="006C196F">
      <w:pPr>
        <w:spacing w:after="0" w:line="240" w:lineRule="auto"/>
        <w:jc w:val="both"/>
      </w:pPr>
    </w:p>
    <w:tbl>
      <w:tblPr>
        <w:tblStyle w:val="TableGrid"/>
        <w:tblW w:w="0" w:type="auto"/>
        <w:tblLook w:val="04A0" w:firstRow="1" w:lastRow="0" w:firstColumn="1" w:lastColumn="0" w:noHBand="0" w:noVBand="1"/>
      </w:tblPr>
      <w:tblGrid>
        <w:gridCol w:w="9350"/>
      </w:tblGrid>
      <w:tr w:rsidR="006C196F" w14:paraId="23C659D5" w14:textId="77777777">
        <w:tc>
          <w:tcPr>
            <w:tcW w:w="9350" w:type="dxa"/>
            <w:shd w:val="clear" w:color="auto" w:fill="DEEAF6" w:themeFill="accent1" w:themeFillTint="33"/>
          </w:tcPr>
          <w:p w14:paraId="793784EF" w14:textId="77777777" w:rsidR="006C196F" w:rsidRDefault="00EA691B">
            <w:pPr>
              <w:spacing w:after="0" w:line="240" w:lineRule="auto"/>
              <w:rPr>
                <w:sz w:val="20"/>
                <w:szCs w:val="20"/>
              </w:rPr>
            </w:pPr>
            <w:r>
              <w:rPr>
                <w:b/>
                <w:bCs/>
                <w:sz w:val="20"/>
                <w:szCs w:val="20"/>
              </w:rPr>
              <w:t>Women’s Rights or Feminis</w:t>
            </w:r>
            <w:r>
              <w:rPr>
                <w:b/>
                <w:bCs/>
                <w:sz w:val="20"/>
                <w:szCs w:val="20"/>
              </w:rPr>
              <w:t>t Organization:</w:t>
            </w:r>
            <w:r>
              <w:rPr>
                <w:sz w:val="20"/>
                <w:szCs w:val="20"/>
              </w:rPr>
              <w:t xml:space="preserve"> The organization’s official mission/vision statement must reflect its commitment to addressing multiple/intersecting forms of discrimination and advancing gender equality and women’s rights. The organization must aim to address the underlyi</w:t>
            </w:r>
            <w:r>
              <w:rPr>
                <w:sz w:val="20"/>
                <w:szCs w:val="20"/>
              </w:rPr>
              <w:t xml:space="preserve">ng drivers/systems/structures, including patriarchy and gendered power </w:t>
            </w:r>
            <w:proofErr w:type="gramStart"/>
            <w:r>
              <w:rPr>
                <w:sz w:val="20"/>
                <w:szCs w:val="20"/>
              </w:rPr>
              <w:t>dynamics,  and</w:t>
            </w:r>
            <w:proofErr w:type="gramEnd"/>
            <w:r>
              <w:rPr>
                <w:sz w:val="20"/>
                <w:szCs w:val="20"/>
              </w:rPr>
              <w:t xml:space="preserve"> work to transform these. </w:t>
            </w:r>
          </w:p>
          <w:p w14:paraId="44EAFD9C" w14:textId="77777777" w:rsidR="006C196F" w:rsidRDefault="006C196F">
            <w:pPr>
              <w:spacing w:after="0" w:line="240" w:lineRule="auto"/>
              <w:rPr>
                <w:sz w:val="20"/>
                <w:szCs w:val="20"/>
              </w:rPr>
            </w:pPr>
          </w:p>
          <w:p w14:paraId="5BE7EA15" w14:textId="77777777" w:rsidR="006C196F" w:rsidRDefault="00EA691B">
            <w:pPr>
              <w:spacing w:after="0" w:line="240" w:lineRule="auto"/>
              <w:rPr>
                <w:sz w:val="20"/>
                <w:szCs w:val="20"/>
              </w:rPr>
            </w:pPr>
            <w:r>
              <w:rPr>
                <w:b/>
                <w:bCs/>
                <w:sz w:val="20"/>
                <w:szCs w:val="20"/>
              </w:rPr>
              <w:t xml:space="preserve">Women-Led Organization: </w:t>
            </w:r>
            <w:r>
              <w:rPr>
                <w:sz w:val="20"/>
                <w:szCs w:val="20"/>
              </w:rPr>
              <w:t>must be headed by a woman as director/head of organization.</w:t>
            </w:r>
          </w:p>
          <w:p w14:paraId="4B94D5A5" w14:textId="77777777" w:rsidR="006C196F" w:rsidRDefault="006C196F">
            <w:pPr>
              <w:spacing w:after="0" w:line="240" w:lineRule="auto"/>
              <w:jc w:val="both"/>
              <w:rPr>
                <w:sz w:val="20"/>
                <w:szCs w:val="20"/>
              </w:rPr>
            </w:pPr>
          </w:p>
          <w:p w14:paraId="1BACEB74" w14:textId="77777777" w:rsidR="006C196F" w:rsidRDefault="00EA691B">
            <w:pPr>
              <w:spacing w:after="0" w:line="240" w:lineRule="auto"/>
              <w:jc w:val="both"/>
              <w:rPr>
                <w:color w:val="000000" w:themeColor="text1"/>
              </w:rPr>
            </w:pPr>
            <w:r>
              <w:rPr>
                <w:b/>
                <w:bCs/>
                <w:sz w:val="20"/>
                <w:szCs w:val="20"/>
              </w:rPr>
              <w:t xml:space="preserve">Youth Focused Organization: </w:t>
            </w:r>
            <w:r>
              <w:rPr>
                <w:rFonts w:ascii="Calibri" w:hAnsi="Calibri" w:cs="Calibri"/>
                <w:color w:val="000000" w:themeColor="text1"/>
                <w:sz w:val="20"/>
                <w:szCs w:val="20"/>
              </w:rPr>
              <w:t>To be considered</w:t>
            </w:r>
            <w:r>
              <w:rPr>
                <w:rStyle w:val="apple-converted-space"/>
                <w:rFonts w:ascii="Calibri" w:hAnsi="Calibri" w:cs="Calibri"/>
                <w:color w:val="000000" w:themeColor="text1"/>
                <w:sz w:val="20"/>
                <w:szCs w:val="20"/>
              </w:rPr>
              <w:t> </w:t>
            </w:r>
            <w:r>
              <w:rPr>
                <w:rFonts w:ascii="Calibri" w:hAnsi="Calibri" w:cs="Calibri"/>
                <w:color w:val="000000" w:themeColor="text1"/>
                <w:sz w:val="20"/>
                <w:szCs w:val="20"/>
              </w:rPr>
              <w:t xml:space="preserve">“youth focused", the organization's core mission/vision must focus on supporting the social, </w:t>
            </w:r>
            <w:proofErr w:type="gramStart"/>
            <w:r>
              <w:rPr>
                <w:rFonts w:ascii="Calibri" w:hAnsi="Calibri" w:cs="Calibri"/>
                <w:color w:val="000000" w:themeColor="text1"/>
                <w:sz w:val="20"/>
                <w:szCs w:val="20"/>
              </w:rPr>
              <w:t>economic</w:t>
            </w:r>
            <w:proofErr w:type="gramEnd"/>
            <w:r>
              <w:rPr>
                <w:rFonts w:ascii="Calibri" w:hAnsi="Calibri" w:cs="Calibri"/>
                <w:color w:val="000000" w:themeColor="text1"/>
                <w:sz w:val="20"/>
                <w:szCs w:val="20"/>
              </w:rPr>
              <w:t xml:space="preserve"> and political participation of young women and young men and addressing multiple/ intersecting forms of discrimination against young women and men. WPHF w</w:t>
            </w:r>
            <w:r>
              <w:rPr>
                <w:rFonts w:ascii="Calibri" w:hAnsi="Calibri" w:cs="Calibri"/>
                <w:color w:val="000000" w:themeColor="text1"/>
                <w:sz w:val="20"/>
                <w:szCs w:val="20"/>
              </w:rPr>
              <w:t>ill provide specific attention to youth focused organizations supporting young women, advancing gender equality and peacebuilding.</w:t>
            </w:r>
          </w:p>
          <w:p w14:paraId="3DEEC669" w14:textId="77777777" w:rsidR="006C196F" w:rsidRDefault="006C196F">
            <w:pPr>
              <w:spacing w:after="0" w:line="240" w:lineRule="auto"/>
              <w:jc w:val="both"/>
              <w:rPr>
                <w:b/>
                <w:bCs/>
                <w:sz w:val="20"/>
                <w:szCs w:val="20"/>
              </w:rPr>
            </w:pPr>
          </w:p>
          <w:p w14:paraId="65C96352" w14:textId="77777777" w:rsidR="006C196F" w:rsidRDefault="00EA691B">
            <w:pPr>
              <w:spacing w:after="0" w:line="240" w:lineRule="auto"/>
              <w:rPr>
                <w:sz w:val="20"/>
                <w:szCs w:val="20"/>
              </w:rPr>
            </w:pPr>
            <w:r>
              <w:rPr>
                <w:b/>
                <w:bCs/>
                <w:sz w:val="20"/>
                <w:szCs w:val="20"/>
              </w:rPr>
              <w:t xml:space="preserve">Young Women Led Organization: </w:t>
            </w:r>
            <w:r>
              <w:rPr>
                <w:sz w:val="20"/>
                <w:szCs w:val="20"/>
              </w:rPr>
              <w:t>must be headed by a young person aged between 18 - 29 years old who serves as director/head of</w:t>
            </w:r>
            <w:r>
              <w:rPr>
                <w:sz w:val="20"/>
                <w:szCs w:val="20"/>
              </w:rPr>
              <w:t xml:space="preserve"> organization.</w:t>
            </w:r>
          </w:p>
          <w:p w14:paraId="3656B9AB" w14:textId="77777777" w:rsidR="006C196F" w:rsidRDefault="006C196F">
            <w:pPr>
              <w:spacing w:after="0" w:line="240" w:lineRule="auto"/>
              <w:rPr>
                <w:b/>
                <w:bCs/>
                <w:sz w:val="20"/>
                <w:szCs w:val="20"/>
              </w:rPr>
            </w:pPr>
          </w:p>
        </w:tc>
      </w:tr>
    </w:tbl>
    <w:p w14:paraId="45FB0818" w14:textId="77777777" w:rsidR="006C196F" w:rsidRDefault="006C196F">
      <w:pPr>
        <w:spacing w:after="0" w:line="240" w:lineRule="auto"/>
      </w:pPr>
    </w:p>
    <w:p w14:paraId="433C7650" w14:textId="77777777" w:rsidR="006C196F" w:rsidRDefault="00EA691B">
      <w:pPr>
        <w:pStyle w:val="CommentText"/>
        <w:spacing w:after="0"/>
        <w:rPr>
          <w:sz w:val="22"/>
          <w:szCs w:val="22"/>
        </w:rPr>
      </w:pPr>
      <w:r>
        <w:rPr>
          <w:sz w:val="22"/>
          <w:szCs w:val="22"/>
        </w:rPr>
        <w:t xml:space="preserve">The following are </w:t>
      </w:r>
      <w:r>
        <w:rPr>
          <w:b/>
          <w:bCs/>
          <w:sz w:val="22"/>
          <w:szCs w:val="22"/>
        </w:rPr>
        <w:t>NOT</w:t>
      </w:r>
      <w:r>
        <w:rPr>
          <w:sz w:val="22"/>
          <w:szCs w:val="22"/>
        </w:rPr>
        <w:t xml:space="preserve"> eligible to apply for a grant from the WPHF:</w:t>
      </w:r>
    </w:p>
    <w:p w14:paraId="16060DF3" w14:textId="77777777" w:rsidR="006C196F" w:rsidRDefault="00EA691B">
      <w:pPr>
        <w:pStyle w:val="CommentText"/>
        <w:numPr>
          <w:ilvl w:val="0"/>
          <w:numId w:val="4"/>
        </w:numPr>
        <w:spacing w:after="0"/>
        <w:rPr>
          <w:sz w:val="22"/>
          <w:szCs w:val="22"/>
        </w:rPr>
      </w:pPr>
      <w:r>
        <w:rPr>
          <w:sz w:val="22"/>
          <w:szCs w:val="22"/>
        </w:rPr>
        <w:t xml:space="preserve">International non-governmental </w:t>
      </w:r>
      <w:proofErr w:type="gramStart"/>
      <w:r>
        <w:rPr>
          <w:sz w:val="22"/>
          <w:szCs w:val="22"/>
        </w:rPr>
        <w:t>organizations;</w:t>
      </w:r>
      <w:proofErr w:type="gramEnd"/>
    </w:p>
    <w:p w14:paraId="5D02E494" w14:textId="77777777" w:rsidR="006C196F" w:rsidRDefault="00EA691B">
      <w:pPr>
        <w:pStyle w:val="CommentText"/>
        <w:numPr>
          <w:ilvl w:val="0"/>
          <w:numId w:val="4"/>
        </w:numPr>
        <w:spacing w:after="0"/>
        <w:rPr>
          <w:sz w:val="22"/>
          <w:szCs w:val="22"/>
        </w:rPr>
      </w:pPr>
      <w:r>
        <w:rPr>
          <w:sz w:val="22"/>
          <w:szCs w:val="22"/>
        </w:rPr>
        <w:t xml:space="preserve">Government agencies or </w:t>
      </w:r>
      <w:proofErr w:type="gramStart"/>
      <w:r>
        <w:rPr>
          <w:sz w:val="22"/>
          <w:szCs w:val="22"/>
        </w:rPr>
        <w:t>institutions;</w:t>
      </w:r>
      <w:proofErr w:type="gramEnd"/>
    </w:p>
    <w:p w14:paraId="273B40EE" w14:textId="77777777" w:rsidR="006C196F" w:rsidRDefault="00EA691B">
      <w:pPr>
        <w:pStyle w:val="CommentText"/>
        <w:numPr>
          <w:ilvl w:val="0"/>
          <w:numId w:val="4"/>
        </w:numPr>
        <w:spacing w:after="0"/>
        <w:rPr>
          <w:sz w:val="22"/>
          <w:szCs w:val="22"/>
        </w:rPr>
      </w:pPr>
      <w:r>
        <w:rPr>
          <w:sz w:val="22"/>
          <w:szCs w:val="22"/>
        </w:rPr>
        <w:t xml:space="preserve">UN agencies or UN Country </w:t>
      </w:r>
      <w:proofErr w:type="gramStart"/>
      <w:r>
        <w:rPr>
          <w:sz w:val="22"/>
          <w:szCs w:val="22"/>
        </w:rPr>
        <w:t>Teams;</w:t>
      </w:r>
      <w:proofErr w:type="gramEnd"/>
    </w:p>
    <w:p w14:paraId="2F0DBFD9" w14:textId="77777777" w:rsidR="006C196F" w:rsidRDefault="00EA691B">
      <w:pPr>
        <w:pStyle w:val="CommentText"/>
        <w:numPr>
          <w:ilvl w:val="0"/>
          <w:numId w:val="4"/>
        </w:numPr>
        <w:spacing w:after="0"/>
        <w:rPr>
          <w:sz w:val="22"/>
          <w:szCs w:val="22"/>
        </w:rPr>
      </w:pPr>
      <w:r>
        <w:rPr>
          <w:sz w:val="22"/>
          <w:szCs w:val="22"/>
        </w:rPr>
        <w:t xml:space="preserve">Private </w:t>
      </w:r>
      <w:proofErr w:type="gramStart"/>
      <w:r>
        <w:rPr>
          <w:sz w:val="22"/>
          <w:szCs w:val="22"/>
        </w:rPr>
        <w:t>individuals;</w:t>
      </w:r>
      <w:proofErr w:type="gramEnd"/>
    </w:p>
    <w:p w14:paraId="3FD4916C" w14:textId="77777777" w:rsidR="006C196F" w:rsidRDefault="00EA691B">
      <w:pPr>
        <w:pStyle w:val="CommentText"/>
        <w:numPr>
          <w:ilvl w:val="0"/>
          <w:numId w:val="4"/>
        </w:numPr>
        <w:spacing w:after="0"/>
        <w:rPr>
          <w:sz w:val="22"/>
          <w:szCs w:val="22"/>
        </w:rPr>
      </w:pPr>
      <w:r>
        <w:rPr>
          <w:sz w:val="22"/>
          <w:szCs w:val="22"/>
        </w:rPr>
        <w:t xml:space="preserve">Private sector </w:t>
      </w:r>
      <w:proofErr w:type="gramStart"/>
      <w:r>
        <w:rPr>
          <w:sz w:val="22"/>
          <w:szCs w:val="22"/>
        </w:rPr>
        <w:t>entities;</w:t>
      </w:r>
      <w:proofErr w:type="gramEnd"/>
    </w:p>
    <w:p w14:paraId="378ECBA7" w14:textId="77777777" w:rsidR="006C196F" w:rsidRDefault="00EA691B">
      <w:pPr>
        <w:pStyle w:val="CommentText"/>
        <w:numPr>
          <w:ilvl w:val="0"/>
          <w:numId w:val="4"/>
        </w:numPr>
        <w:spacing w:after="0"/>
      </w:pPr>
      <w:r>
        <w:rPr>
          <w:sz w:val="22"/>
          <w:szCs w:val="22"/>
        </w:rPr>
        <w:t>Universities, Think Tanks or Education or Research Institutions.</w:t>
      </w:r>
    </w:p>
    <w:p w14:paraId="049F31CB" w14:textId="77777777" w:rsidR="006C196F" w:rsidRDefault="006C196F">
      <w:pPr>
        <w:pStyle w:val="ListParagraph"/>
        <w:spacing w:after="0" w:line="240" w:lineRule="auto"/>
        <w:ind w:left="360"/>
        <w:rPr>
          <w:b/>
        </w:rPr>
      </w:pPr>
    </w:p>
    <w:p w14:paraId="6FEE9170" w14:textId="77777777" w:rsidR="006C196F" w:rsidRDefault="00EA691B">
      <w:pPr>
        <w:pStyle w:val="ListParagraph"/>
        <w:numPr>
          <w:ilvl w:val="0"/>
          <w:numId w:val="3"/>
        </w:numPr>
        <w:spacing w:after="0" w:line="240" w:lineRule="auto"/>
        <w:rPr>
          <w:b/>
        </w:rPr>
      </w:pPr>
      <w:r>
        <w:rPr>
          <w:b/>
        </w:rPr>
        <w:t xml:space="preserve"> Do we need to be legally registered as an organization in our country to apply? </w:t>
      </w:r>
    </w:p>
    <w:p w14:paraId="76863C49" w14:textId="77777777" w:rsidR="006C196F" w:rsidRDefault="00EA691B">
      <w:pPr>
        <w:spacing w:after="0" w:line="240" w:lineRule="auto"/>
      </w:pPr>
      <w:r>
        <w:rPr>
          <w:b/>
          <w:bCs/>
          <w:color w:val="009FE4"/>
        </w:rPr>
        <w:t>YES, for the lead applicant.</w:t>
      </w:r>
      <w:r>
        <w:t xml:space="preserve"> The lead applicant organization must have legal status with the competent natio</w:t>
      </w:r>
      <w:r>
        <w:t>nal authority in the eligible country of project implementation and must submit proof of legal registration with the application package. Note that articles of incorporation are not proof of legal status.</w:t>
      </w:r>
    </w:p>
    <w:p w14:paraId="53128261" w14:textId="77777777" w:rsidR="006C196F" w:rsidRDefault="006C196F">
      <w:pPr>
        <w:spacing w:after="0" w:line="240" w:lineRule="auto"/>
      </w:pPr>
    </w:p>
    <w:p w14:paraId="05150F77" w14:textId="77777777" w:rsidR="006C196F" w:rsidRDefault="00EA691B">
      <w:pPr>
        <w:spacing w:after="0" w:line="240" w:lineRule="auto"/>
      </w:pPr>
      <w:r>
        <w:rPr>
          <w:b/>
          <w:bCs/>
          <w:color w:val="009FE4"/>
        </w:rPr>
        <w:t>NO for co-implementing</w:t>
      </w:r>
      <w:r>
        <w:t xml:space="preserve"> or consortium partners. Co-</w:t>
      </w:r>
      <w:r>
        <w:t xml:space="preserve">implementing partners are not required to provide legal registration, only the lead applicant organization. </w:t>
      </w:r>
    </w:p>
    <w:p w14:paraId="62486C05" w14:textId="77777777" w:rsidR="006C196F" w:rsidRDefault="006C196F">
      <w:pPr>
        <w:spacing w:after="0" w:line="240" w:lineRule="auto"/>
      </w:pPr>
    </w:p>
    <w:p w14:paraId="7AD276F7" w14:textId="77777777" w:rsidR="006C196F" w:rsidRDefault="00EA691B">
      <w:pPr>
        <w:pStyle w:val="ListParagraph"/>
        <w:numPr>
          <w:ilvl w:val="0"/>
          <w:numId w:val="3"/>
        </w:numPr>
        <w:spacing w:after="0" w:line="240" w:lineRule="auto"/>
        <w:rPr>
          <w:b/>
        </w:rPr>
      </w:pPr>
      <w:r>
        <w:rPr>
          <w:b/>
        </w:rPr>
        <w:t>Can we apply in partnership or consortium with other organizations?</w:t>
      </w:r>
    </w:p>
    <w:p w14:paraId="08ECC2B8" w14:textId="77777777" w:rsidR="006C196F" w:rsidRDefault="00EA691B">
      <w:pPr>
        <w:spacing w:after="0" w:line="240" w:lineRule="auto"/>
      </w:pPr>
      <w:r>
        <w:rPr>
          <w:b/>
          <w:color w:val="009FE4"/>
        </w:rPr>
        <w:t>YES.</w:t>
      </w:r>
      <w:r>
        <w:t xml:space="preserve"> Joint projects with other local women’s rights, youth focused organizatio</w:t>
      </w:r>
      <w:r>
        <w:t xml:space="preserve">ns, women or young women led civil society organizations are encouraged. For joint projects, only the lead organization is required to meet the eligibility criteria. </w:t>
      </w:r>
    </w:p>
    <w:p w14:paraId="4101652C" w14:textId="77777777" w:rsidR="006C196F" w:rsidRDefault="006C196F">
      <w:pPr>
        <w:spacing w:after="0" w:line="240" w:lineRule="auto"/>
      </w:pPr>
    </w:p>
    <w:p w14:paraId="31573D4F" w14:textId="77777777" w:rsidR="006C196F" w:rsidRDefault="00EA691B">
      <w:pPr>
        <w:spacing w:after="0" w:line="240" w:lineRule="auto"/>
      </w:pPr>
      <w:r>
        <w:t xml:space="preserve">For joint projects, the roles and responsibilities of </w:t>
      </w:r>
      <w:r>
        <w:rPr>
          <w:u w:val="single"/>
        </w:rPr>
        <w:t>each</w:t>
      </w:r>
      <w:r>
        <w:t xml:space="preserve"> organization must be clearly </w:t>
      </w:r>
      <w:r>
        <w:t>detailed within the application template.</w:t>
      </w:r>
    </w:p>
    <w:p w14:paraId="4B99056E" w14:textId="77777777" w:rsidR="006C196F" w:rsidRDefault="006C196F">
      <w:pPr>
        <w:spacing w:after="0" w:line="240" w:lineRule="auto"/>
      </w:pPr>
    </w:p>
    <w:p w14:paraId="70372AC9" w14:textId="77777777" w:rsidR="006C196F" w:rsidRDefault="00EA691B">
      <w:pPr>
        <w:pStyle w:val="ListParagraph"/>
        <w:numPr>
          <w:ilvl w:val="0"/>
          <w:numId w:val="3"/>
        </w:numPr>
        <w:spacing w:after="0" w:line="240" w:lineRule="auto"/>
        <w:rPr>
          <w:b/>
        </w:rPr>
      </w:pPr>
      <w:r>
        <w:rPr>
          <w:b/>
        </w:rPr>
        <w:t xml:space="preserve"> May we apply for funding for an ongoing or existing initiative or project? </w:t>
      </w:r>
    </w:p>
    <w:p w14:paraId="71CF4E85" w14:textId="77777777" w:rsidR="006C196F" w:rsidRDefault="00EA691B">
      <w:pPr>
        <w:spacing w:after="0" w:line="240" w:lineRule="auto"/>
        <w:jc w:val="both"/>
      </w:pPr>
      <w:r>
        <w:rPr>
          <w:b/>
          <w:bCs/>
          <w:color w:val="009FE4"/>
        </w:rPr>
        <w:t>YES.</w:t>
      </w:r>
      <w:r>
        <w:rPr>
          <w:color w:val="009FE4"/>
        </w:rPr>
        <w:t xml:space="preserve"> </w:t>
      </w:r>
      <w:r>
        <w:t>The WPHF accepts proposals for ongoing projects funded by other donors. However, the specific value added of the contribution shoul</w:t>
      </w:r>
      <w:r>
        <w:t>d be clearly outlined.</w:t>
      </w:r>
    </w:p>
    <w:p w14:paraId="1299C43A" w14:textId="77777777" w:rsidR="006C196F" w:rsidRDefault="006C196F">
      <w:pPr>
        <w:spacing w:after="0" w:line="240" w:lineRule="auto"/>
        <w:jc w:val="both"/>
      </w:pPr>
    </w:p>
    <w:p w14:paraId="6197146E" w14:textId="77777777" w:rsidR="006C196F" w:rsidRDefault="00EA691B">
      <w:pPr>
        <w:pStyle w:val="ListParagraph"/>
        <w:numPr>
          <w:ilvl w:val="0"/>
          <w:numId w:val="3"/>
        </w:numPr>
        <w:spacing w:after="0" w:line="240" w:lineRule="auto"/>
        <w:rPr>
          <w:b/>
        </w:rPr>
      </w:pPr>
      <w:r>
        <w:rPr>
          <w:b/>
        </w:rPr>
        <w:t xml:space="preserve">Does my organization have to contribute to the project budget? </w:t>
      </w:r>
    </w:p>
    <w:p w14:paraId="708586CA" w14:textId="77777777" w:rsidR="006C196F" w:rsidRDefault="00EA691B">
      <w:pPr>
        <w:spacing w:after="0" w:line="240" w:lineRule="auto"/>
        <w:jc w:val="both"/>
      </w:pPr>
      <w:r>
        <w:rPr>
          <w:b/>
          <w:bCs/>
          <w:color w:val="009FE4"/>
        </w:rPr>
        <w:t>NO.</w:t>
      </w:r>
      <w:r>
        <w:rPr>
          <w:color w:val="009FE4"/>
        </w:rPr>
        <w:t xml:space="preserve"> </w:t>
      </w:r>
      <w:r>
        <w:t>Civil society organizations are not required to contribute to the budget.</w:t>
      </w:r>
    </w:p>
    <w:p w14:paraId="4DDBEF00" w14:textId="77777777" w:rsidR="006C196F" w:rsidRDefault="006C196F">
      <w:pPr>
        <w:spacing w:after="0" w:line="240" w:lineRule="auto"/>
        <w:jc w:val="both"/>
        <w:rPr>
          <w:b/>
          <w:color w:val="009FE4"/>
        </w:rPr>
      </w:pPr>
    </w:p>
    <w:p w14:paraId="7654E715" w14:textId="77777777" w:rsidR="006C196F" w:rsidRDefault="00EA691B">
      <w:pPr>
        <w:pStyle w:val="ListParagraph"/>
        <w:numPr>
          <w:ilvl w:val="0"/>
          <w:numId w:val="1"/>
        </w:numPr>
        <w:spacing w:after="0" w:line="240" w:lineRule="auto"/>
        <w:ind w:left="360"/>
        <w:jc w:val="both"/>
        <w:rPr>
          <w:b/>
          <w:bCs/>
          <w:color w:val="009FE4"/>
          <w:sz w:val="24"/>
          <w:szCs w:val="24"/>
        </w:rPr>
      </w:pPr>
      <w:r>
        <w:rPr>
          <w:b/>
          <w:bCs/>
          <w:color w:val="009FE4"/>
          <w:sz w:val="24"/>
          <w:szCs w:val="24"/>
        </w:rPr>
        <w:t>Type of Funding and Requirements</w:t>
      </w:r>
    </w:p>
    <w:p w14:paraId="1B25DA4A" w14:textId="77777777" w:rsidR="006C196F" w:rsidRDefault="00EA691B">
      <w:pPr>
        <w:spacing w:after="0" w:line="240" w:lineRule="auto"/>
        <w:jc w:val="both"/>
      </w:pPr>
      <w:r>
        <w:t xml:space="preserve">Under this Targeted Call for Proposals, WPHF is accepting applications for both institutional/core funding and programmatic funding. </w:t>
      </w:r>
    </w:p>
    <w:p w14:paraId="3461D779" w14:textId="77777777" w:rsidR="006C196F" w:rsidRDefault="006C196F">
      <w:pPr>
        <w:spacing w:after="0" w:line="240" w:lineRule="auto"/>
        <w:jc w:val="both"/>
        <w:rPr>
          <w:bCs/>
        </w:rPr>
      </w:pPr>
    </w:p>
    <w:p w14:paraId="0CB84858" w14:textId="77777777" w:rsidR="006C196F" w:rsidRDefault="00EA691B">
      <w:pPr>
        <w:spacing w:after="0" w:line="240" w:lineRule="auto"/>
        <w:jc w:val="both"/>
        <w:rPr>
          <w:b/>
          <w:bCs/>
        </w:rPr>
      </w:pPr>
      <w:r>
        <w:rPr>
          <w:b/>
          <w:bCs/>
        </w:rPr>
        <w:t xml:space="preserve">An organization (lead applicant or co-implementing partners) can submit one application for institutional funding AND/OR </w:t>
      </w:r>
      <w:r>
        <w:rPr>
          <w:b/>
          <w:bCs/>
        </w:rPr>
        <w:t xml:space="preserve">one application for programmatic funding. Organizations who apply for both institutional and programmatic funding need to submit two separate applications packages based on the related templates of each stream as noted in Section 7. </w:t>
      </w:r>
    </w:p>
    <w:p w14:paraId="3CF2D8B6" w14:textId="77777777" w:rsidR="006C196F" w:rsidRDefault="006C196F">
      <w:pPr>
        <w:spacing w:after="0" w:line="240" w:lineRule="auto"/>
        <w:rPr>
          <w:b/>
          <w:bCs/>
        </w:rPr>
      </w:pPr>
    </w:p>
    <w:p w14:paraId="4FD9698A" w14:textId="77777777" w:rsidR="006C196F" w:rsidRDefault="00EA691B">
      <w:pPr>
        <w:spacing w:after="0"/>
        <w:rPr>
          <w:color w:val="00B0F0"/>
        </w:rPr>
      </w:pPr>
      <w:r>
        <w:rPr>
          <w:b/>
          <w:bCs/>
          <w:color w:val="00B0F0"/>
        </w:rPr>
        <w:t>Institutional Funding</w:t>
      </w:r>
      <w:r>
        <w:rPr>
          <w:b/>
          <w:bCs/>
          <w:color w:val="00B0F0"/>
        </w:rPr>
        <w:t>: Stream 1</w:t>
      </w:r>
      <w:r>
        <w:rPr>
          <w:color w:val="00B0F0"/>
        </w:rPr>
        <w:t xml:space="preserve"> </w:t>
      </w:r>
      <w:r>
        <w:rPr>
          <w:b/>
          <w:bCs/>
          <w:color w:val="00B0F0"/>
        </w:rPr>
        <w:t>(USD $2,500 - $30,000)</w:t>
      </w:r>
    </w:p>
    <w:p w14:paraId="787456EA" w14:textId="77777777" w:rsidR="006C196F" w:rsidRDefault="00EA691B">
      <w:pPr>
        <w:spacing w:after="0"/>
        <w:jc w:val="both"/>
      </w:pPr>
      <w:r>
        <w:t xml:space="preserve">Aims to reinforce the institutional capacity of women’s rights/led organizations working on gender specific issues in peace and security and humanitarian contexts, to ensure they </w:t>
      </w:r>
      <w:proofErr w:type="gramStart"/>
      <w:r>
        <w:t>are able to</w:t>
      </w:r>
      <w:proofErr w:type="gramEnd"/>
      <w:r>
        <w:t xml:space="preserve"> sustain themselves and to impro</w:t>
      </w:r>
      <w:r>
        <w:t>ve their impact. Prospective applicants will need to demonstrate how the current context affects their institutional and financial capacities and how the funding would support them as an organization. It will finance a limited range of activities to suppor</w:t>
      </w:r>
      <w:r>
        <w:t xml:space="preserve">t the development or strengthening of a CSO’s institutional capacity. The purpose of this funding stream </w:t>
      </w:r>
      <w:r>
        <w:rPr>
          <w:u w:val="single"/>
        </w:rPr>
        <w:t>IS NOT</w:t>
      </w:r>
      <w:r>
        <w:t xml:space="preserve"> to finance programmatic activities.</w:t>
      </w:r>
    </w:p>
    <w:p w14:paraId="0FB78278" w14:textId="77777777" w:rsidR="006C196F" w:rsidRDefault="006C196F">
      <w:pPr>
        <w:spacing w:after="0"/>
      </w:pPr>
    </w:p>
    <w:p w14:paraId="13C292B3" w14:textId="77777777" w:rsidR="006C196F" w:rsidRDefault="00EA691B">
      <w:pPr>
        <w:spacing w:after="0"/>
      </w:pPr>
      <w:r>
        <w:rPr>
          <w:b/>
          <w:bCs/>
          <w:u w:val="single"/>
        </w:rPr>
        <w:t>AND/OR</w:t>
      </w:r>
      <w:r>
        <w:t xml:space="preserve"> apply for: </w:t>
      </w:r>
    </w:p>
    <w:p w14:paraId="1FC39945" w14:textId="77777777" w:rsidR="006C196F" w:rsidRDefault="006C196F">
      <w:pPr>
        <w:spacing w:after="0"/>
      </w:pPr>
    </w:p>
    <w:p w14:paraId="72C42AA1" w14:textId="77777777" w:rsidR="006C196F" w:rsidRDefault="00EA691B">
      <w:pPr>
        <w:spacing w:after="0"/>
      </w:pPr>
      <w:r>
        <w:rPr>
          <w:b/>
          <w:bCs/>
          <w:color w:val="00B0F0"/>
        </w:rPr>
        <w:t>Programmatic Funding: Stream 2</w:t>
      </w:r>
      <w:r>
        <w:rPr>
          <w:color w:val="00B0F0"/>
        </w:rPr>
        <w:t xml:space="preserve"> </w:t>
      </w:r>
      <w:r>
        <w:rPr>
          <w:b/>
          <w:bCs/>
          <w:color w:val="00B0F0"/>
        </w:rPr>
        <w:t>(USD $30,000 - $200,000)</w:t>
      </w:r>
    </w:p>
    <w:p w14:paraId="368CDF82" w14:textId="77777777" w:rsidR="006C196F" w:rsidRDefault="00EA691B">
      <w:r>
        <w:t>This funding stream will financ</w:t>
      </w:r>
      <w:r>
        <w:t>e projects which aim specifically to fund programmatic activities aligned with the following impact area(s):</w:t>
      </w:r>
    </w:p>
    <w:p w14:paraId="7A3BF742" w14:textId="77777777" w:rsidR="006C196F" w:rsidRDefault="00EA691B">
      <w:pPr>
        <w:pStyle w:val="ListParagraph"/>
        <w:numPr>
          <w:ilvl w:val="0"/>
          <w:numId w:val="5"/>
        </w:numPr>
        <w:spacing w:after="0"/>
        <w:ind w:left="360"/>
      </w:pPr>
      <w:r>
        <w:rPr>
          <w:b/>
          <w:bCs/>
        </w:rPr>
        <w:t>WPHF Impact area 1:</w:t>
      </w:r>
      <w:r>
        <w:t xml:space="preserve"> </w:t>
      </w:r>
      <w:r>
        <w:rPr>
          <w:i/>
          <w:iCs/>
        </w:rPr>
        <w:t>Enhanced role of civil society organizations in advocating for and ensuring accountability on WPS commitments.</w:t>
      </w:r>
    </w:p>
    <w:p w14:paraId="1121E255" w14:textId="77777777" w:rsidR="006C196F" w:rsidRDefault="00EA691B">
      <w:pPr>
        <w:spacing w:after="0"/>
        <w:rPr>
          <w:b/>
          <w:bCs/>
          <w:u w:val="single"/>
        </w:rPr>
      </w:pPr>
      <w:r>
        <w:rPr>
          <w:b/>
          <w:bCs/>
          <w:u w:val="single"/>
        </w:rPr>
        <w:t xml:space="preserve">OR </w:t>
      </w:r>
    </w:p>
    <w:p w14:paraId="50ADCE8B" w14:textId="77777777" w:rsidR="006C196F" w:rsidRDefault="00EA691B">
      <w:pPr>
        <w:pStyle w:val="ListParagraph"/>
        <w:numPr>
          <w:ilvl w:val="0"/>
          <w:numId w:val="5"/>
        </w:numPr>
        <w:spacing w:after="0"/>
        <w:ind w:left="360"/>
        <w:rPr>
          <w:rFonts w:eastAsiaTheme="minorEastAsia"/>
          <w:b/>
          <w:bCs/>
        </w:rPr>
      </w:pPr>
      <w:r>
        <w:rPr>
          <w:b/>
          <w:bCs/>
        </w:rPr>
        <w:t xml:space="preserve">WPHF Impact </w:t>
      </w:r>
      <w:r>
        <w:rPr>
          <w:b/>
          <w:bCs/>
        </w:rPr>
        <w:t>area 4:</w:t>
      </w:r>
      <w:r>
        <w:rPr>
          <w:b/>
          <w:bCs/>
          <w:i/>
          <w:iCs/>
        </w:rPr>
        <w:t xml:space="preserve"> </w:t>
      </w:r>
      <w:r>
        <w:rPr>
          <w:i/>
          <w:iCs/>
        </w:rPr>
        <w:t>Increased representation and leadership of women in formal and informal peace processes and/or implementation of peace agreements.</w:t>
      </w:r>
    </w:p>
    <w:p w14:paraId="45807264" w14:textId="77777777" w:rsidR="006C196F" w:rsidRDefault="00EA691B">
      <w:pPr>
        <w:spacing w:after="0"/>
        <w:rPr>
          <w:b/>
          <w:bCs/>
          <w:u w:val="single"/>
        </w:rPr>
      </w:pPr>
      <w:r>
        <w:rPr>
          <w:b/>
          <w:bCs/>
          <w:u w:val="single"/>
        </w:rPr>
        <w:t xml:space="preserve">OR </w:t>
      </w:r>
    </w:p>
    <w:p w14:paraId="69D8DB97" w14:textId="77777777" w:rsidR="006C196F" w:rsidRDefault="00EA691B">
      <w:pPr>
        <w:pStyle w:val="ListParagraph"/>
        <w:numPr>
          <w:ilvl w:val="0"/>
          <w:numId w:val="5"/>
        </w:numPr>
        <w:spacing w:after="0"/>
        <w:ind w:left="360"/>
        <w:rPr>
          <w:rFonts w:eastAsiaTheme="minorEastAsia"/>
          <w:b/>
          <w:bCs/>
        </w:rPr>
      </w:pPr>
      <w:r>
        <w:rPr>
          <w:b/>
          <w:bCs/>
        </w:rPr>
        <w:t>WPHF Impact area 6:</w:t>
      </w:r>
      <w:r>
        <w:rPr>
          <w:b/>
          <w:bCs/>
          <w:i/>
          <w:iCs/>
        </w:rPr>
        <w:t xml:space="preserve"> </w:t>
      </w:r>
      <w:r>
        <w:rPr>
          <w:i/>
          <w:iCs/>
        </w:rPr>
        <w:t>Improved socio-economic recovery and political participation of women and young women in peac</w:t>
      </w:r>
      <w:r>
        <w:rPr>
          <w:i/>
          <w:iCs/>
        </w:rPr>
        <w:t>ebuilding contexts.</w:t>
      </w:r>
    </w:p>
    <w:p w14:paraId="0562CB0E" w14:textId="77777777" w:rsidR="006C196F" w:rsidRDefault="006C196F">
      <w:pPr>
        <w:spacing w:after="0"/>
      </w:pPr>
    </w:p>
    <w:p w14:paraId="68128E61" w14:textId="77777777" w:rsidR="006C196F" w:rsidRDefault="00EA691B">
      <w:pPr>
        <w:spacing w:after="0"/>
      </w:pPr>
      <w:r>
        <w:t>Please read through the</w:t>
      </w:r>
      <w:r>
        <w:rPr>
          <w:b/>
          <w:bCs/>
        </w:rPr>
        <w:t xml:space="preserve"> </w:t>
      </w:r>
      <w:r>
        <w:t xml:space="preserve">WPHF Indicator Tip Sheets for guidance on the result framework (Section 9 below) and required indicators in the attached proposal template.  </w:t>
      </w:r>
    </w:p>
    <w:p w14:paraId="34CE0A41" w14:textId="77777777" w:rsidR="006C196F" w:rsidRDefault="006C196F">
      <w:pPr>
        <w:spacing w:after="0" w:line="240" w:lineRule="auto"/>
        <w:jc w:val="both"/>
        <w:rPr>
          <w:b/>
          <w:color w:val="009FE4"/>
        </w:rPr>
      </w:pPr>
    </w:p>
    <w:p w14:paraId="3BCC295D" w14:textId="77777777" w:rsidR="006C196F" w:rsidRDefault="00EA691B">
      <w:pPr>
        <w:pStyle w:val="ListParagraph"/>
        <w:numPr>
          <w:ilvl w:val="0"/>
          <w:numId w:val="1"/>
        </w:numPr>
        <w:spacing w:after="0" w:line="240" w:lineRule="auto"/>
        <w:ind w:left="360"/>
        <w:jc w:val="both"/>
        <w:rPr>
          <w:b/>
          <w:bCs/>
          <w:color w:val="009FE4"/>
          <w:sz w:val="24"/>
          <w:szCs w:val="24"/>
        </w:rPr>
      </w:pPr>
      <w:r>
        <w:rPr>
          <w:b/>
          <w:bCs/>
          <w:color w:val="009FE4"/>
          <w:sz w:val="24"/>
          <w:szCs w:val="24"/>
        </w:rPr>
        <w:t>Application Package and Procedures</w:t>
      </w:r>
    </w:p>
    <w:p w14:paraId="47934EB1" w14:textId="77777777" w:rsidR="006C196F" w:rsidRDefault="00EA691B">
      <w:pPr>
        <w:spacing w:after="0" w:line="240" w:lineRule="auto"/>
      </w:pPr>
      <w:r>
        <w:t>Applicants are required to use on</w:t>
      </w:r>
      <w:r>
        <w:t xml:space="preserve">ly the WPHF templates provided. DO NOT submit photos or additional documents other than the ones listed. </w:t>
      </w:r>
    </w:p>
    <w:p w14:paraId="62EBF3C5" w14:textId="77777777" w:rsidR="006C196F" w:rsidRDefault="006C196F">
      <w:pPr>
        <w:spacing w:after="0" w:line="240" w:lineRule="auto"/>
      </w:pPr>
    </w:p>
    <w:p w14:paraId="04B2071B" w14:textId="77777777" w:rsidR="006C196F" w:rsidRDefault="00EA691B">
      <w:pPr>
        <w:pStyle w:val="ListParagraph"/>
        <w:numPr>
          <w:ilvl w:val="0"/>
          <w:numId w:val="6"/>
        </w:numPr>
        <w:spacing w:after="0" w:line="240" w:lineRule="auto"/>
        <w:ind w:left="360"/>
      </w:pPr>
      <w:r>
        <w:t>WPHF Proposal Template (attached, no more than 10 pages, excluding Annex A and B)</w:t>
      </w:r>
    </w:p>
    <w:p w14:paraId="6FB2F844" w14:textId="77777777" w:rsidR="006C196F" w:rsidRDefault="00EA691B">
      <w:pPr>
        <w:pStyle w:val="ListParagraph"/>
        <w:numPr>
          <w:ilvl w:val="0"/>
          <w:numId w:val="7"/>
        </w:numPr>
        <w:spacing w:after="0" w:line="240" w:lineRule="auto"/>
        <w:ind w:left="360"/>
        <w:rPr>
          <w:u w:val="single"/>
        </w:rPr>
      </w:pPr>
      <w:r>
        <w:t>Results Framework (Proposal Template Annex: A)</w:t>
      </w:r>
    </w:p>
    <w:p w14:paraId="4FA72DDE" w14:textId="77777777" w:rsidR="006C196F" w:rsidRDefault="00EA691B">
      <w:pPr>
        <w:pStyle w:val="ListParagraph"/>
        <w:numPr>
          <w:ilvl w:val="0"/>
          <w:numId w:val="7"/>
        </w:numPr>
        <w:spacing w:after="0" w:line="240" w:lineRule="auto"/>
        <w:ind w:left="360"/>
        <w:rPr>
          <w:u w:val="single"/>
        </w:rPr>
      </w:pPr>
      <w:r>
        <w:lastRenderedPageBreak/>
        <w:t xml:space="preserve">Project Budget </w:t>
      </w:r>
      <w:r>
        <w:t>(Proposal Template Annex: B)</w:t>
      </w:r>
    </w:p>
    <w:p w14:paraId="6D98A12B" w14:textId="77777777" w:rsidR="006C196F" w:rsidRDefault="006C196F">
      <w:pPr>
        <w:spacing w:after="0" w:line="240" w:lineRule="auto"/>
        <w:rPr>
          <w:sz w:val="8"/>
          <w:szCs w:val="8"/>
          <w:u w:val="single"/>
        </w:rPr>
      </w:pPr>
    </w:p>
    <w:p w14:paraId="67D6BEDC" w14:textId="77777777" w:rsidR="006C196F" w:rsidRDefault="00EA691B">
      <w:pPr>
        <w:spacing w:after="0" w:line="240" w:lineRule="auto"/>
      </w:pPr>
      <w:r>
        <w:t>AND</w:t>
      </w:r>
      <w:r>
        <w:tab/>
      </w:r>
    </w:p>
    <w:p w14:paraId="2946DB82" w14:textId="77777777" w:rsidR="006C196F" w:rsidRDefault="006C196F">
      <w:pPr>
        <w:spacing w:after="0" w:line="240" w:lineRule="auto"/>
        <w:rPr>
          <w:sz w:val="10"/>
          <w:szCs w:val="10"/>
          <w:u w:val="single"/>
        </w:rPr>
      </w:pPr>
    </w:p>
    <w:p w14:paraId="1E5C4B41" w14:textId="77777777" w:rsidR="006C196F" w:rsidRDefault="00EA691B">
      <w:pPr>
        <w:pStyle w:val="ListParagraph"/>
        <w:numPr>
          <w:ilvl w:val="0"/>
          <w:numId w:val="7"/>
        </w:numPr>
        <w:spacing w:after="0" w:line="240" w:lineRule="auto"/>
        <w:ind w:left="360"/>
      </w:pPr>
      <w:r>
        <w:t>Proof of valid legal registration or status of the lead organization (if you are in the process for renewal, please share proof)</w:t>
      </w:r>
    </w:p>
    <w:p w14:paraId="5997CC1D" w14:textId="77777777" w:rsidR="006C196F" w:rsidRDefault="006C196F">
      <w:pPr>
        <w:spacing w:after="0" w:line="240" w:lineRule="auto"/>
      </w:pPr>
    </w:p>
    <w:p w14:paraId="30464EEC" w14:textId="45D41C9F" w:rsidR="006C196F" w:rsidRDefault="5AB7B3AD" w:rsidP="5AB7B3AD">
      <w:pPr>
        <w:spacing w:after="0" w:line="240" w:lineRule="auto"/>
        <w:rPr>
          <w:b/>
          <w:bCs/>
        </w:rPr>
      </w:pPr>
      <w:r w:rsidRPr="5AB7B3AD">
        <w:rPr>
          <w:b/>
          <w:bCs/>
        </w:rPr>
        <w:t>Submission: Application packages should be emailed to [</w:t>
      </w:r>
      <w:hyperlink r:id="rId10" w:history="1">
        <w:r w:rsidRPr="5AB7B3AD">
          <w:rPr>
            <w:rStyle w:val="Hyperlink"/>
            <w:b/>
            <w:bCs/>
          </w:rPr>
          <w:t>WPHFapplications@unwomen.org</w:t>
        </w:r>
      </w:hyperlink>
      <w:r w:rsidRPr="5AB7B3AD">
        <w:rPr>
          <w:b/>
          <w:bCs/>
        </w:rPr>
        <w:t xml:space="preserve">] by </w:t>
      </w:r>
      <w:r w:rsidRPr="00E06C72">
        <w:rPr>
          <w:b/>
          <w:bCs/>
        </w:rPr>
        <w:t xml:space="preserve">the </w:t>
      </w:r>
      <w:r w:rsidR="415FC130" w:rsidRPr="00E06C72">
        <w:rPr>
          <w:b/>
          <w:bCs/>
        </w:rPr>
        <w:t>2</w:t>
      </w:r>
      <w:r w:rsidR="005D7889" w:rsidRPr="00E06C72">
        <w:rPr>
          <w:b/>
          <w:bCs/>
        </w:rPr>
        <w:t>8</w:t>
      </w:r>
      <w:r w:rsidRPr="00E06C72">
        <w:rPr>
          <w:b/>
          <w:bCs/>
        </w:rPr>
        <w:t xml:space="preserve"> November 2023</w:t>
      </w:r>
      <w:r w:rsidRPr="5AB7B3AD">
        <w:rPr>
          <w:b/>
          <w:bCs/>
        </w:rPr>
        <w:t xml:space="preserve"> at 11:59pm CET.</w:t>
      </w:r>
    </w:p>
    <w:p w14:paraId="110FFD37" w14:textId="77777777" w:rsidR="006C196F" w:rsidRDefault="006C196F">
      <w:pPr>
        <w:spacing w:after="0" w:line="240" w:lineRule="auto"/>
      </w:pPr>
    </w:p>
    <w:p w14:paraId="4628970F" w14:textId="77777777" w:rsidR="006C196F" w:rsidRDefault="00EA691B">
      <w:pPr>
        <w:spacing w:after="0" w:line="240" w:lineRule="auto"/>
        <w:rPr>
          <w:b/>
          <w:bCs/>
        </w:rPr>
      </w:pPr>
      <w:r>
        <w:rPr>
          <w:b/>
          <w:bCs/>
        </w:rPr>
        <w:t xml:space="preserve">Please Note: </w:t>
      </w:r>
    </w:p>
    <w:p w14:paraId="01732F6D" w14:textId="77777777" w:rsidR="006C196F" w:rsidRDefault="5648CE7E" w:rsidP="5648CE7E">
      <w:pPr>
        <w:pStyle w:val="ListParagraph"/>
        <w:numPr>
          <w:ilvl w:val="0"/>
          <w:numId w:val="8"/>
        </w:numPr>
        <w:spacing w:after="0" w:line="240" w:lineRule="auto"/>
        <w:rPr>
          <w:rFonts w:eastAsiaTheme="minorEastAsia"/>
        </w:rPr>
      </w:pPr>
      <w:r w:rsidRPr="5648CE7E">
        <w:rPr>
          <w:rFonts w:eastAsiaTheme="minorEastAsia"/>
        </w:rPr>
        <w:t>Applications can be submitted in English or Arabic. Only applications in these languages will be accepted.</w:t>
      </w:r>
    </w:p>
    <w:p w14:paraId="4AABA2AA" w14:textId="77777777" w:rsidR="006C196F" w:rsidRDefault="5648CE7E" w:rsidP="5648CE7E">
      <w:pPr>
        <w:pStyle w:val="ListParagraph"/>
        <w:numPr>
          <w:ilvl w:val="0"/>
          <w:numId w:val="8"/>
        </w:numPr>
        <w:spacing w:after="0" w:line="240" w:lineRule="auto"/>
        <w:rPr>
          <w:rFonts w:eastAsiaTheme="minorEastAsia"/>
        </w:rPr>
      </w:pPr>
      <w:r w:rsidRPr="5648CE7E">
        <w:rPr>
          <w:rFonts w:eastAsiaTheme="minorEastAsia"/>
        </w:rPr>
        <w:t xml:space="preserve">Applications can be submitted in .doc, .docx, or .pdf format. </w:t>
      </w:r>
    </w:p>
    <w:p w14:paraId="6AA3425C" w14:textId="77777777" w:rsidR="006C196F" w:rsidRDefault="5648CE7E" w:rsidP="5648CE7E">
      <w:pPr>
        <w:pStyle w:val="ListParagraph"/>
        <w:numPr>
          <w:ilvl w:val="0"/>
          <w:numId w:val="8"/>
        </w:numPr>
        <w:spacing w:after="0" w:line="240" w:lineRule="auto"/>
        <w:rPr>
          <w:rFonts w:eastAsiaTheme="minorEastAsia"/>
        </w:rPr>
      </w:pPr>
      <w:r w:rsidRPr="5648CE7E">
        <w:rPr>
          <w:rFonts w:eastAsiaTheme="minorEastAsia"/>
        </w:rPr>
        <w:t xml:space="preserve">Legal registration certificates can be submitted in jpeg, doc., docx., or pdf format. </w:t>
      </w:r>
    </w:p>
    <w:p w14:paraId="204DEF37" w14:textId="77777777" w:rsidR="006C196F" w:rsidRDefault="5648CE7E" w:rsidP="5648CE7E">
      <w:pPr>
        <w:pStyle w:val="ListParagraph"/>
        <w:numPr>
          <w:ilvl w:val="0"/>
          <w:numId w:val="8"/>
        </w:numPr>
        <w:spacing w:after="0" w:line="240" w:lineRule="auto"/>
        <w:rPr>
          <w:rFonts w:eastAsiaTheme="minorEastAsia"/>
        </w:rPr>
      </w:pPr>
      <w:r w:rsidRPr="5648CE7E">
        <w:rPr>
          <w:rFonts w:eastAsiaTheme="minorEastAsia"/>
        </w:rPr>
        <w:t>All documents should be submitted together as one package.</w:t>
      </w:r>
    </w:p>
    <w:p w14:paraId="7BEC1527" w14:textId="77777777" w:rsidR="006C196F" w:rsidRDefault="5648CE7E" w:rsidP="5648CE7E">
      <w:pPr>
        <w:pStyle w:val="ListParagraph"/>
        <w:numPr>
          <w:ilvl w:val="0"/>
          <w:numId w:val="8"/>
        </w:numPr>
        <w:spacing w:line="240" w:lineRule="auto"/>
        <w:rPr>
          <w:rFonts w:eastAsiaTheme="minorEastAsia"/>
        </w:rPr>
      </w:pPr>
      <w:r w:rsidRPr="5648CE7E">
        <w:rPr>
          <w:rFonts w:eastAsiaTheme="minorEastAsia"/>
        </w:rPr>
        <w:t>You may not make changes to your application after it is submitted.</w:t>
      </w:r>
    </w:p>
    <w:p w14:paraId="3ADBB368" w14:textId="77777777" w:rsidR="006C196F" w:rsidRDefault="5648CE7E" w:rsidP="5648CE7E">
      <w:pPr>
        <w:pStyle w:val="ListParagraph"/>
        <w:numPr>
          <w:ilvl w:val="0"/>
          <w:numId w:val="8"/>
        </w:numPr>
        <w:spacing w:after="0" w:line="240" w:lineRule="auto"/>
        <w:rPr>
          <w:rFonts w:eastAsiaTheme="minorEastAsia"/>
        </w:rPr>
      </w:pPr>
      <w:r w:rsidRPr="5648CE7E">
        <w:rPr>
          <w:rFonts w:eastAsiaTheme="minorEastAsia"/>
        </w:rPr>
        <w:t>Incomplete applications, or use of different templates will not be considered.</w:t>
      </w:r>
    </w:p>
    <w:p w14:paraId="6141EA33" w14:textId="77777777" w:rsidR="006C196F" w:rsidRDefault="5648CE7E" w:rsidP="5648CE7E">
      <w:pPr>
        <w:pStyle w:val="ListParagraph"/>
        <w:numPr>
          <w:ilvl w:val="0"/>
          <w:numId w:val="8"/>
        </w:numPr>
        <w:spacing w:after="0" w:line="240" w:lineRule="auto"/>
        <w:jc w:val="both"/>
        <w:rPr>
          <w:rFonts w:eastAsiaTheme="minorEastAsia"/>
        </w:rPr>
      </w:pPr>
      <w:r w:rsidRPr="5648CE7E">
        <w:rPr>
          <w:rFonts w:eastAsiaTheme="minorEastAsia"/>
        </w:rPr>
        <w:t>Please DO NOT resend your application unless you do not receive a confirmation of receipt within three days.</w:t>
      </w:r>
    </w:p>
    <w:p w14:paraId="6B699379" w14:textId="77777777" w:rsidR="006C196F" w:rsidRDefault="006C196F">
      <w:pPr>
        <w:pStyle w:val="ListParagraph"/>
        <w:spacing w:after="0" w:line="240" w:lineRule="auto"/>
        <w:ind w:left="360"/>
      </w:pPr>
    </w:p>
    <w:p w14:paraId="77BADE21" w14:textId="77777777" w:rsidR="006C196F" w:rsidRDefault="00EA691B">
      <w:pPr>
        <w:pStyle w:val="ListParagraph"/>
        <w:numPr>
          <w:ilvl w:val="0"/>
          <w:numId w:val="1"/>
        </w:numPr>
        <w:spacing w:after="0" w:line="240" w:lineRule="auto"/>
        <w:ind w:left="360"/>
        <w:jc w:val="both"/>
        <w:rPr>
          <w:b/>
          <w:bCs/>
          <w:color w:val="009FE4"/>
          <w:sz w:val="24"/>
          <w:szCs w:val="24"/>
        </w:rPr>
      </w:pPr>
      <w:r>
        <w:rPr>
          <w:b/>
          <w:bCs/>
          <w:color w:val="009FE4"/>
          <w:sz w:val="24"/>
          <w:szCs w:val="24"/>
        </w:rPr>
        <w:t xml:space="preserve">Obtaining More Information about the Call for </w:t>
      </w:r>
      <w:r>
        <w:rPr>
          <w:b/>
          <w:bCs/>
          <w:color w:val="009FE4"/>
          <w:sz w:val="24"/>
          <w:szCs w:val="24"/>
        </w:rPr>
        <w:t>Proposals</w:t>
      </w:r>
    </w:p>
    <w:p w14:paraId="3FE9F23F" w14:textId="77777777" w:rsidR="006C196F" w:rsidRDefault="006C196F">
      <w:pPr>
        <w:spacing w:after="0" w:line="240" w:lineRule="auto"/>
        <w:jc w:val="both"/>
        <w:rPr>
          <w:rFonts w:ascii="wf_segoe-ui_normal" w:hAnsi="wf_segoe-ui_normal"/>
          <w:bCs/>
        </w:rPr>
      </w:pPr>
    </w:p>
    <w:p w14:paraId="24DCEFB6" w14:textId="508EC5AC" w:rsidR="006C196F" w:rsidRDefault="5648CE7E" w:rsidP="5648CE7E">
      <w:pPr>
        <w:spacing w:after="0" w:line="240" w:lineRule="auto"/>
        <w:jc w:val="both"/>
        <w:rPr>
          <w:rFonts w:eastAsiaTheme="minorEastAsia"/>
        </w:rPr>
      </w:pPr>
      <w:r w:rsidRPr="5AB7B3AD">
        <w:rPr>
          <w:rFonts w:eastAsiaTheme="minorEastAsia"/>
        </w:rPr>
        <w:t xml:space="preserve">Questions about this Call for Proposals can be sent to the UN Women Country office at: </w:t>
      </w:r>
      <w:hyperlink r:id="rId11">
        <w:r w:rsidRPr="5AB7B3AD">
          <w:rPr>
            <w:rStyle w:val="Hyperlink"/>
            <w:rFonts w:ascii="Calibri" w:hAnsi="Calibri" w:cs="Calibri"/>
          </w:rPr>
          <w:t>mary.mbeo@unwomen.org</w:t>
        </w:r>
      </w:hyperlink>
      <w:r w:rsidRPr="5AB7B3AD">
        <w:rPr>
          <w:rFonts w:eastAsiaTheme="minorEastAsia"/>
          <w:color w:val="0260BF"/>
        </w:rPr>
        <w:t xml:space="preserve"> </w:t>
      </w:r>
      <w:r w:rsidRPr="5AB7B3AD">
        <w:rPr>
          <w:rFonts w:eastAsiaTheme="minorEastAsia"/>
        </w:rPr>
        <w:t xml:space="preserve">or </w:t>
      </w:r>
      <w:hyperlink r:id="rId12">
        <w:r w:rsidRPr="5AB7B3AD">
          <w:rPr>
            <w:rStyle w:val="Hyperlink"/>
            <w:rFonts w:ascii="wf_segoe-ui_normal" w:hAnsi="wf_segoe-ui_normal"/>
          </w:rPr>
          <w:t>fatma.mohamed@unwomen.org</w:t>
        </w:r>
      </w:hyperlink>
      <w:r w:rsidRPr="5AB7B3AD">
        <w:rPr>
          <w:rFonts w:eastAsiaTheme="minorEastAsia"/>
        </w:rPr>
        <w:t xml:space="preserve"> no later than </w:t>
      </w:r>
      <w:r w:rsidR="005D7889">
        <w:rPr>
          <w:rFonts w:eastAsiaTheme="minorEastAsia"/>
        </w:rPr>
        <w:t>20</w:t>
      </w:r>
      <w:r w:rsidRPr="5AB7B3AD">
        <w:rPr>
          <w:rFonts w:eastAsiaTheme="minorEastAsia"/>
        </w:rPr>
        <w:t xml:space="preserve"> </w:t>
      </w:r>
      <w:r w:rsidR="4493FF50" w:rsidRPr="5AB7B3AD">
        <w:rPr>
          <w:rFonts w:eastAsiaTheme="minorEastAsia"/>
        </w:rPr>
        <w:t>November 2</w:t>
      </w:r>
      <w:r w:rsidRPr="5AB7B3AD">
        <w:rPr>
          <w:rFonts w:eastAsiaTheme="minorEastAsia"/>
        </w:rPr>
        <w:t>023. Please allow a minimum of 48 hours for responses to any questions.</w:t>
      </w:r>
    </w:p>
    <w:p w14:paraId="1F72F646" w14:textId="77777777" w:rsidR="006C196F" w:rsidRDefault="006C196F" w:rsidP="5648CE7E">
      <w:pPr>
        <w:spacing w:after="0" w:line="240" w:lineRule="auto"/>
        <w:jc w:val="both"/>
        <w:rPr>
          <w:rFonts w:eastAsiaTheme="minorEastAsia"/>
        </w:rPr>
      </w:pPr>
    </w:p>
    <w:p w14:paraId="0F761BD1" w14:textId="5F495DE1" w:rsidR="006C196F" w:rsidRDefault="5648CE7E">
      <w:pPr>
        <w:pStyle w:val="NormalWeb"/>
        <w:rPr>
          <w:ins w:id="0" w:author="Katrin Fischer" w:date="2023-08-04T12:36:00Z"/>
          <w:rFonts w:ascii="Calibri" w:hAnsi="Calibri" w:cs="Calibri"/>
          <w:sz w:val="22"/>
          <w:szCs w:val="22"/>
          <w:lang w:eastAsia="en-GB"/>
        </w:rPr>
      </w:pPr>
      <w:r w:rsidRPr="5AB7B3AD">
        <w:rPr>
          <w:rFonts w:ascii="Calibri" w:hAnsi="Calibri" w:cs="Calibri"/>
          <w:sz w:val="22"/>
          <w:szCs w:val="22"/>
        </w:rPr>
        <w:t>An online information session will be organized with prospective applicants on</w:t>
      </w:r>
      <w:r w:rsidRPr="5AB7B3AD">
        <w:rPr>
          <w:rFonts w:ascii="Calibri" w:hAnsi="Calibri" w:cs="Calibri"/>
          <w:b/>
          <w:bCs/>
          <w:sz w:val="22"/>
          <w:szCs w:val="22"/>
        </w:rPr>
        <w:t xml:space="preserve"> </w:t>
      </w:r>
      <w:r w:rsidR="4E2CEDF8" w:rsidRPr="5AB7B3AD">
        <w:rPr>
          <w:rFonts w:ascii="Calibri" w:hAnsi="Calibri" w:cs="Calibri"/>
          <w:sz w:val="22"/>
          <w:szCs w:val="22"/>
        </w:rPr>
        <w:t>12</w:t>
      </w:r>
      <w:r w:rsidRPr="5AB7B3AD">
        <w:rPr>
          <w:rFonts w:ascii="Calibri" w:hAnsi="Calibri" w:cs="Calibri"/>
          <w:sz w:val="22"/>
          <w:szCs w:val="22"/>
        </w:rPr>
        <w:t xml:space="preserve"> October 2023 at 1</w:t>
      </w:r>
      <w:r w:rsidR="373F87F5" w:rsidRPr="5AB7B3AD">
        <w:rPr>
          <w:rFonts w:ascii="Calibri" w:hAnsi="Calibri" w:cs="Calibri"/>
          <w:sz w:val="22"/>
          <w:szCs w:val="22"/>
        </w:rPr>
        <w:t>1</w:t>
      </w:r>
      <w:r w:rsidR="0716E048" w:rsidRPr="5AB7B3AD">
        <w:rPr>
          <w:rFonts w:ascii="Calibri" w:hAnsi="Calibri" w:cs="Calibri"/>
          <w:sz w:val="22"/>
          <w:szCs w:val="22"/>
        </w:rPr>
        <w:t xml:space="preserve"> a</w:t>
      </w:r>
      <w:r w:rsidRPr="5AB7B3AD">
        <w:rPr>
          <w:rFonts w:ascii="Calibri" w:hAnsi="Calibri" w:cs="Calibri"/>
          <w:sz w:val="22"/>
          <w:szCs w:val="22"/>
        </w:rPr>
        <w:t>m CET</w:t>
      </w:r>
      <w:r w:rsidR="4A03F0C3" w:rsidRPr="5AB7B3AD">
        <w:rPr>
          <w:rFonts w:ascii="Calibri" w:hAnsi="Calibri" w:cs="Calibri"/>
          <w:sz w:val="22"/>
          <w:szCs w:val="22"/>
        </w:rPr>
        <w:t>/Khartoum time</w:t>
      </w:r>
      <w:r w:rsidRPr="5AB7B3AD">
        <w:rPr>
          <w:rFonts w:ascii="Calibri" w:hAnsi="Calibri" w:cs="Calibri"/>
          <w:sz w:val="22"/>
          <w:szCs w:val="22"/>
        </w:rPr>
        <w:t xml:space="preserve">. To register, please send your particulars (name, position, name of organization, district where organization is based, working email address and phone number) to </w:t>
      </w:r>
      <w:r w:rsidRPr="5AB7B3AD">
        <w:rPr>
          <w:rFonts w:ascii="Calibri" w:hAnsi="Calibri" w:cs="Calibri"/>
          <w:color w:val="0260BF"/>
          <w:sz w:val="22"/>
          <w:szCs w:val="22"/>
        </w:rPr>
        <w:t xml:space="preserve">mary.mbeo@unwomen.org </w:t>
      </w:r>
      <w:r w:rsidRPr="5AB7B3AD">
        <w:rPr>
          <w:rFonts w:ascii="Calibri" w:hAnsi="Calibri" w:cs="Calibri"/>
          <w:sz w:val="22"/>
          <w:szCs w:val="22"/>
        </w:rPr>
        <w:t xml:space="preserve">by COB on </w:t>
      </w:r>
      <w:r w:rsidR="22274492" w:rsidRPr="5AB7B3AD">
        <w:rPr>
          <w:rFonts w:ascii="Calibri" w:hAnsi="Calibri" w:cs="Calibri"/>
          <w:sz w:val="22"/>
          <w:szCs w:val="22"/>
        </w:rPr>
        <w:t>11</w:t>
      </w:r>
      <w:r w:rsidRPr="5AB7B3AD">
        <w:rPr>
          <w:rFonts w:ascii="Calibri" w:hAnsi="Calibri" w:cs="Calibri"/>
          <w:sz w:val="22"/>
          <w:szCs w:val="22"/>
        </w:rPr>
        <w:t xml:space="preserve"> October 2023. </w:t>
      </w:r>
    </w:p>
    <w:p w14:paraId="08CE6F91" w14:textId="77777777" w:rsidR="006C196F" w:rsidRDefault="006C196F">
      <w:pPr>
        <w:spacing w:after="0" w:line="240" w:lineRule="auto"/>
        <w:jc w:val="both"/>
        <w:rPr>
          <w:rFonts w:ascii="wf_segoe-ui_normal" w:hAnsi="wf_segoe-ui_normal"/>
          <w:bCs/>
        </w:rPr>
      </w:pPr>
    </w:p>
    <w:p w14:paraId="50E05F5B" w14:textId="77777777" w:rsidR="006C196F" w:rsidRDefault="00EA691B">
      <w:pPr>
        <w:pStyle w:val="ListParagraph"/>
        <w:numPr>
          <w:ilvl w:val="0"/>
          <w:numId w:val="1"/>
        </w:numPr>
        <w:spacing w:after="0" w:line="240" w:lineRule="auto"/>
        <w:ind w:left="360"/>
        <w:jc w:val="both"/>
        <w:rPr>
          <w:b/>
          <w:bCs/>
          <w:color w:val="009FE4"/>
          <w:sz w:val="24"/>
          <w:szCs w:val="24"/>
        </w:rPr>
      </w:pPr>
      <w:r>
        <w:rPr>
          <w:b/>
          <w:bCs/>
          <w:color w:val="009FE4"/>
          <w:sz w:val="24"/>
          <w:szCs w:val="24"/>
        </w:rPr>
        <w:t>Evaluation Criteria</w:t>
      </w:r>
    </w:p>
    <w:p w14:paraId="0C1A792C" w14:textId="77777777" w:rsidR="006C196F" w:rsidRDefault="00EA691B">
      <w:pPr>
        <w:spacing w:after="0"/>
      </w:pPr>
      <w:r>
        <w:t>As you write your pro</w:t>
      </w:r>
      <w:r>
        <w:t>posal, keep in mind that proposals will be evaluated against the following criteria:</w:t>
      </w:r>
    </w:p>
    <w:p w14:paraId="61CDCEAD" w14:textId="77777777" w:rsidR="006C196F" w:rsidRDefault="006C196F">
      <w:pPr>
        <w:spacing w:after="0"/>
      </w:pPr>
    </w:p>
    <w:tbl>
      <w:tblPr>
        <w:tblStyle w:val="TableGrid"/>
        <w:tblW w:w="0" w:type="auto"/>
        <w:tblBorders>
          <w:top w:val="dotted" w:sz="4" w:space="0" w:color="009FE4"/>
          <w:left w:val="dotted" w:sz="4" w:space="0" w:color="009FE4"/>
          <w:bottom w:val="dotted" w:sz="4" w:space="0" w:color="009FE4"/>
          <w:right w:val="dotted" w:sz="4" w:space="0" w:color="009FE4"/>
          <w:insideH w:val="dotted" w:sz="4" w:space="0" w:color="009FE4"/>
          <w:insideV w:val="dotted" w:sz="4" w:space="0" w:color="009FE4"/>
        </w:tblBorders>
        <w:tblLook w:val="04A0" w:firstRow="1" w:lastRow="0" w:firstColumn="1" w:lastColumn="0" w:noHBand="0" w:noVBand="1"/>
      </w:tblPr>
      <w:tblGrid>
        <w:gridCol w:w="3595"/>
        <w:gridCol w:w="5755"/>
      </w:tblGrid>
      <w:tr w:rsidR="006C196F" w14:paraId="55299FFA" w14:textId="77777777">
        <w:tc>
          <w:tcPr>
            <w:tcW w:w="3595" w:type="dxa"/>
            <w:shd w:val="clear" w:color="auto" w:fill="D9E2F3" w:themeFill="accent5" w:themeFillTint="33"/>
          </w:tcPr>
          <w:p w14:paraId="61631114" w14:textId="77777777" w:rsidR="006C196F" w:rsidRDefault="00EA691B">
            <w:pPr>
              <w:spacing w:after="0" w:line="240" w:lineRule="auto"/>
              <w:rPr>
                <w:b/>
                <w:bCs/>
                <w:sz w:val="20"/>
                <w:szCs w:val="20"/>
              </w:rPr>
            </w:pPr>
            <w:r>
              <w:rPr>
                <w:b/>
                <w:bCs/>
                <w:sz w:val="20"/>
                <w:szCs w:val="20"/>
              </w:rPr>
              <w:t>Institutional Funding Evaluation Criteria (Stream 1)</w:t>
            </w:r>
          </w:p>
        </w:tc>
        <w:tc>
          <w:tcPr>
            <w:tcW w:w="5755" w:type="dxa"/>
            <w:shd w:val="clear" w:color="auto" w:fill="D9E2F3" w:themeFill="accent5" w:themeFillTint="33"/>
          </w:tcPr>
          <w:p w14:paraId="2391BEDE" w14:textId="77777777" w:rsidR="006C196F" w:rsidRDefault="00EA691B">
            <w:pPr>
              <w:spacing w:after="0" w:line="240" w:lineRule="auto"/>
              <w:rPr>
                <w:b/>
                <w:bCs/>
                <w:sz w:val="20"/>
                <w:szCs w:val="20"/>
              </w:rPr>
            </w:pPr>
            <w:r>
              <w:rPr>
                <w:b/>
                <w:bCs/>
                <w:sz w:val="20"/>
                <w:szCs w:val="20"/>
              </w:rPr>
              <w:t>Programmatic Funding Evaluation Criteria (Stream 2)</w:t>
            </w:r>
          </w:p>
        </w:tc>
      </w:tr>
      <w:tr w:rsidR="006C196F" w14:paraId="2208EB50" w14:textId="77777777">
        <w:tc>
          <w:tcPr>
            <w:tcW w:w="3595" w:type="dxa"/>
          </w:tcPr>
          <w:p w14:paraId="54BD9A76" w14:textId="77777777" w:rsidR="006C196F" w:rsidRDefault="00EA691B">
            <w:pPr>
              <w:spacing w:after="0" w:line="240" w:lineRule="auto"/>
              <w:rPr>
                <w:b/>
                <w:bCs/>
                <w:sz w:val="20"/>
                <w:szCs w:val="20"/>
              </w:rPr>
            </w:pPr>
            <w:r>
              <w:rPr>
                <w:b/>
                <w:bCs/>
                <w:sz w:val="20"/>
                <w:szCs w:val="20"/>
              </w:rPr>
              <w:t>Project Objectives:</w:t>
            </w:r>
          </w:p>
          <w:p w14:paraId="3CAD3739" w14:textId="77777777" w:rsidR="006C196F" w:rsidRDefault="00EA691B">
            <w:pPr>
              <w:pStyle w:val="ListParagraph"/>
              <w:numPr>
                <w:ilvl w:val="0"/>
                <w:numId w:val="9"/>
              </w:numPr>
              <w:spacing w:after="0" w:line="240" w:lineRule="auto"/>
              <w:rPr>
                <w:sz w:val="20"/>
                <w:szCs w:val="20"/>
              </w:rPr>
            </w:pPr>
            <w:r>
              <w:rPr>
                <w:sz w:val="20"/>
                <w:szCs w:val="20"/>
              </w:rPr>
              <w:t xml:space="preserve">Alignment with the WPHF’s theory of </w:t>
            </w:r>
            <w:r>
              <w:rPr>
                <w:sz w:val="20"/>
                <w:szCs w:val="20"/>
              </w:rPr>
              <w:t>change, particularly with respect to institutional capacity building.</w:t>
            </w:r>
          </w:p>
          <w:p w14:paraId="1BE2186A" w14:textId="77777777" w:rsidR="006C196F" w:rsidRDefault="00EA691B">
            <w:pPr>
              <w:pStyle w:val="ListParagraph"/>
              <w:numPr>
                <w:ilvl w:val="0"/>
                <w:numId w:val="9"/>
              </w:numPr>
              <w:spacing w:after="0" w:line="240" w:lineRule="auto"/>
              <w:rPr>
                <w:sz w:val="20"/>
                <w:szCs w:val="20"/>
              </w:rPr>
            </w:pPr>
            <w:r>
              <w:rPr>
                <w:sz w:val="20"/>
                <w:szCs w:val="20"/>
              </w:rPr>
              <w:t xml:space="preserve">Clear articulation of experience of organization and rationale how the current crisis affects their institutional and financial capacities. </w:t>
            </w:r>
          </w:p>
          <w:p w14:paraId="5B3769F1" w14:textId="77777777" w:rsidR="006C196F" w:rsidRDefault="00EA691B">
            <w:pPr>
              <w:pStyle w:val="ListParagraph"/>
              <w:numPr>
                <w:ilvl w:val="0"/>
                <w:numId w:val="9"/>
              </w:numPr>
              <w:spacing w:after="0" w:line="240" w:lineRule="auto"/>
              <w:rPr>
                <w:sz w:val="20"/>
                <w:szCs w:val="20"/>
              </w:rPr>
            </w:pPr>
            <w:r>
              <w:rPr>
                <w:sz w:val="20"/>
                <w:szCs w:val="20"/>
              </w:rPr>
              <w:t>Definition of clear objectives and expected results and outputs focused on strengthening CSOs institutional capacit</w:t>
            </w:r>
            <w:r>
              <w:rPr>
                <w:sz w:val="20"/>
                <w:szCs w:val="20"/>
              </w:rPr>
              <w:t>y and how the organization will be sustained.</w:t>
            </w:r>
          </w:p>
          <w:p w14:paraId="6B0C95DE" w14:textId="77777777" w:rsidR="006C196F" w:rsidRDefault="00EA691B">
            <w:pPr>
              <w:pStyle w:val="ListParagraph"/>
              <w:numPr>
                <w:ilvl w:val="0"/>
                <w:numId w:val="9"/>
              </w:numPr>
              <w:spacing w:after="0" w:line="240" w:lineRule="auto"/>
              <w:rPr>
                <w:sz w:val="20"/>
                <w:szCs w:val="20"/>
              </w:rPr>
            </w:pPr>
            <w:r>
              <w:rPr>
                <w:sz w:val="20"/>
                <w:szCs w:val="20"/>
              </w:rPr>
              <w:lastRenderedPageBreak/>
              <w:t>Identification of risks and appropriate mitigation measures.</w:t>
            </w:r>
          </w:p>
        </w:tc>
        <w:tc>
          <w:tcPr>
            <w:tcW w:w="5755" w:type="dxa"/>
          </w:tcPr>
          <w:p w14:paraId="6DB2C5CC" w14:textId="77777777" w:rsidR="006C196F" w:rsidRDefault="00EA691B">
            <w:pPr>
              <w:spacing w:after="0" w:line="240" w:lineRule="auto"/>
              <w:rPr>
                <w:b/>
                <w:bCs/>
                <w:sz w:val="20"/>
                <w:szCs w:val="20"/>
              </w:rPr>
            </w:pPr>
            <w:r>
              <w:rPr>
                <w:b/>
                <w:bCs/>
                <w:sz w:val="20"/>
                <w:szCs w:val="20"/>
              </w:rPr>
              <w:lastRenderedPageBreak/>
              <w:t>Project Objectives:</w:t>
            </w:r>
          </w:p>
          <w:p w14:paraId="25ADC8B7" w14:textId="77777777" w:rsidR="006C196F" w:rsidRDefault="00EA691B">
            <w:pPr>
              <w:numPr>
                <w:ilvl w:val="0"/>
                <w:numId w:val="10"/>
              </w:numPr>
              <w:spacing w:after="0" w:line="240" w:lineRule="auto"/>
              <w:contextualSpacing/>
              <w:rPr>
                <w:rFonts w:eastAsia="Times New Roman"/>
                <w:sz w:val="20"/>
                <w:szCs w:val="20"/>
              </w:rPr>
            </w:pPr>
            <w:r>
              <w:rPr>
                <w:sz w:val="20"/>
                <w:szCs w:val="20"/>
              </w:rPr>
              <w:t>Alignment with the WPHF’s theory of change, particularly with respect to a specific impact in its results framework.</w:t>
            </w:r>
          </w:p>
          <w:p w14:paraId="0BE4CFDE" w14:textId="77777777" w:rsidR="006C196F" w:rsidRDefault="00EA691B">
            <w:pPr>
              <w:pStyle w:val="Title"/>
              <w:numPr>
                <w:ilvl w:val="0"/>
                <w:numId w:val="10"/>
              </w:numPr>
              <w:contextualSpacing/>
              <w:jc w:val="left"/>
              <w:rPr>
                <w:rFonts w:ascii="Calibri" w:hAnsi="Calibri"/>
                <w:b w:val="0"/>
                <w:sz w:val="20"/>
              </w:rPr>
            </w:pPr>
            <w:r>
              <w:rPr>
                <w:rFonts w:ascii="Calibri" w:hAnsi="Calibri"/>
                <w:b w:val="0"/>
                <w:sz w:val="20"/>
              </w:rPr>
              <w:t>Definition o</w:t>
            </w:r>
            <w:r>
              <w:rPr>
                <w:rFonts w:ascii="Calibri" w:hAnsi="Calibri"/>
                <w:b w:val="0"/>
                <w:sz w:val="20"/>
              </w:rPr>
              <w:t>f clear objectives, results, and outputs, taking account of best practices of gender-responsive approaches.</w:t>
            </w:r>
          </w:p>
          <w:p w14:paraId="448ECFCA" w14:textId="77777777" w:rsidR="006C196F" w:rsidRDefault="00EA691B">
            <w:pPr>
              <w:pStyle w:val="Title"/>
              <w:numPr>
                <w:ilvl w:val="0"/>
                <w:numId w:val="10"/>
              </w:numPr>
              <w:contextualSpacing/>
              <w:jc w:val="left"/>
              <w:rPr>
                <w:rFonts w:ascii="Calibri" w:hAnsi="Calibri"/>
                <w:b w:val="0"/>
                <w:sz w:val="20"/>
              </w:rPr>
            </w:pPr>
            <w:r>
              <w:rPr>
                <w:rFonts w:ascii="Calibri" w:hAnsi="Calibri"/>
                <w:b w:val="0"/>
                <w:sz w:val="20"/>
              </w:rPr>
              <w:t>Ensuring meaningful participation of groups facing multiple and intersecting forms of discrimination, such as those marginalized and excluded due to</w:t>
            </w:r>
            <w:r>
              <w:rPr>
                <w:rFonts w:ascii="Calibri" w:hAnsi="Calibri"/>
                <w:b w:val="0"/>
                <w:sz w:val="20"/>
              </w:rPr>
              <w:t xml:space="preserve"> poverty, ethnicity, disability, age, geography, migratory status, among others which are in clear alignment with Agenda 2030 of leaving no one behind.</w:t>
            </w:r>
          </w:p>
          <w:p w14:paraId="1980A9BE" w14:textId="77777777" w:rsidR="006C196F" w:rsidRDefault="00EA691B">
            <w:pPr>
              <w:numPr>
                <w:ilvl w:val="0"/>
                <w:numId w:val="10"/>
              </w:numPr>
              <w:spacing w:after="0" w:line="240" w:lineRule="auto"/>
              <w:contextualSpacing/>
              <w:rPr>
                <w:sz w:val="20"/>
                <w:szCs w:val="20"/>
              </w:rPr>
            </w:pPr>
            <w:r>
              <w:rPr>
                <w:sz w:val="20"/>
                <w:szCs w:val="20"/>
              </w:rPr>
              <w:t>Partnership and/or capacity development of local women’s organizations to deliver programme results. Joi</w:t>
            </w:r>
            <w:r>
              <w:rPr>
                <w:sz w:val="20"/>
                <w:szCs w:val="20"/>
              </w:rPr>
              <w:t xml:space="preserve">nt projects are strongly encouraged. </w:t>
            </w:r>
          </w:p>
          <w:p w14:paraId="5E5E2F78" w14:textId="77777777" w:rsidR="006C196F" w:rsidRDefault="00EA691B">
            <w:pPr>
              <w:numPr>
                <w:ilvl w:val="0"/>
                <w:numId w:val="10"/>
              </w:numPr>
              <w:spacing w:after="0" w:line="240" w:lineRule="auto"/>
              <w:contextualSpacing/>
              <w:rPr>
                <w:sz w:val="20"/>
                <w:szCs w:val="20"/>
              </w:rPr>
            </w:pPr>
            <w:r>
              <w:rPr>
                <w:sz w:val="20"/>
                <w:szCs w:val="20"/>
              </w:rPr>
              <w:t xml:space="preserve">Complementarity with other Funds and </w:t>
            </w:r>
            <w:proofErr w:type="spellStart"/>
            <w:r>
              <w:rPr>
                <w:sz w:val="20"/>
                <w:szCs w:val="20"/>
              </w:rPr>
              <w:t>Programmes</w:t>
            </w:r>
            <w:proofErr w:type="spellEnd"/>
            <w:r>
              <w:rPr>
                <w:sz w:val="20"/>
                <w:szCs w:val="20"/>
              </w:rPr>
              <w:t>.</w:t>
            </w:r>
          </w:p>
        </w:tc>
      </w:tr>
      <w:tr w:rsidR="006C196F" w14:paraId="4F57A2CF" w14:textId="77777777">
        <w:tc>
          <w:tcPr>
            <w:tcW w:w="3595" w:type="dxa"/>
            <w:vMerge w:val="restart"/>
          </w:tcPr>
          <w:p w14:paraId="511EBE65" w14:textId="77777777" w:rsidR="006C196F" w:rsidRDefault="00EA691B">
            <w:pPr>
              <w:spacing w:after="0" w:line="240" w:lineRule="auto"/>
              <w:rPr>
                <w:b/>
                <w:bCs/>
                <w:sz w:val="20"/>
                <w:szCs w:val="20"/>
              </w:rPr>
            </w:pPr>
            <w:r>
              <w:rPr>
                <w:b/>
                <w:bCs/>
                <w:sz w:val="20"/>
                <w:szCs w:val="20"/>
              </w:rPr>
              <w:t>Budget</w:t>
            </w:r>
          </w:p>
          <w:p w14:paraId="4EE59D97" w14:textId="77777777" w:rsidR="006C196F" w:rsidRDefault="00EA691B">
            <w:pPr>
              <w:pStyle w:val="ListParagraph"/>
              <w:numPr>
                <w:ilvl w:val="0"/>
                <w:numId w:val="11"/>
              </w:numPr>
              <w:spacing w:after="0" w:line="240" w:lineRule="auto"/>
              <w:rPr>
                <w:sz w:val="20"/>
                <w:szCs w:val="20"/>
              </w:rPr>
            </w:pPr>
            <w:r>
              <w:rPr>
                <w:sz w:val="20"/>
                <w:szCs w:val="20"/>
              </w:rPr>
              <w:t xml:space="preserve">Budget is consistent across all documents and detailed per output in the result framework. </w:t>
            </w:r>
          </w:p>
          <w:p w14:paraId="15A8229E" w14:textId="77777777" w:rsidR="006C196F" w:rsidRDefault="00EA691B">
            <w:pPr>
              <w:pStyle w:val="ListParagraph"/>
              <w:numPr>
                <w:ilvl w:val="0"/>
                <w:numId w:val="11"/>
              </w:numPr>
              <w:spacing w:after="0" w:line="240" w:lineRule="auto"/>
              <w:rPr>
                <w:sz w:val="20"/>
                <w:szCs w:val="20"/>
              </w:rPr>
            </w:pPr>
            <w:r>
              <w:rPr>
                <w:sz w:val="20"/>
                <w:szCs w:val="20"/>
              </w:rPr>
              <w:t xml:space="preserve">The budget includes indirect operational costs at the allowed level (no more than 7%). </w:t>
            </w:r>
          </w:p>
          <w:p w14:paraId="2B482634" w14:textId="77777777" w:rsidR="006C196F" w:rsidRDefault="00EA691B">
            <w:pPr>
              <w:pStyle w:val="ListParagraph"/>
              <w:numPr>
                <w:ilvl w:val="0"/>
                <w:numId w:val="11"/>
              </w:numPr>
              <w:spacing w:after="0" w:line="240" w:lineRule="auto"/>
              <w:rPr>
                <w:sz w:val="20"/>
                <w:szCs w:val="20"/>
              </w:rPr>
            </w:pPr>
            <w:r>
              <w:rPr>
                <w:sz w:val="20"/>
                <w:szCs w:val="20"/>
              </w:rPr>
              <w:t>The budget is sufficient and reasonable for the activities proposed and take</w:t>
            </w:r>
            <w:r>
              <w:rPr>
                <w:sz w:val="20"/>
                <w:szCs w:val="20"/>
              </w:rPr>
              <w:t>s the scale of problems into account.</w:t>
            </w:r>
          </w:p>
        </w:tc>
        <w:tc>
          <w:tcPr>
            <w:tcW w:w="5755" w:type="dxa"/>
          </w:tcPr>
          <w:p w14:paraId="26B3A8C4" w14:textId="77777777" w:rsidR="006C196F" w:rsidRDefault="00EA691B">
            <w:pPr>
              <w:spacing w:after="0" w:line="240" w:lineRule="auto"/>
              <w:rPr>
                <w:b/>
                <w:bCs/>
                <w:sz w:val="20"/>
                <w:szCs w:val="20"/>
              </w:rPr>
            </w:pPr>
            <w:r>
              <w:rPr>
                <w:b/>
                <w:bCs/>
                <w:sz w:val="20"/>
                <w:szCs w:val="20"/>
              </w:rPr>
              <w:t>Programme Management and Monitoring</w:t>
            </w:r>
          </w:p>
          <w:p w14:paraId="59C095CB" w14:textId="77777777" w:rsidR="006C196F" w:rsidRDefault="00EA691B">
            <w:pPr>
              <w:numPr>
                <w:ilvl w:val="0"/>
                <w:numId w:val="12"/>
              </w:numPr>
              <w:spacing w:after="0" w:line="240" w:lineRule="auto"/>
              <w:contextualSpacing/>
              <w:rPr>
                <w:sz w:val="20"/>
                <w:szCs w:val="20"/>
              </w:rPr>
            </w:pPr>
            <w:r>
              <w:rPr>
                <w:sz w:val="20"/>
                <w:szCs w:val="20"/>
              </w:rPr>
              <w:t>Identification of comprehensive risks and appropriate mitigation measures.</w:t>
            </w:r>
          </w:p>
          <w:p w14:paraId="564EA63A" w14:textId="77777777" w:rsidR="006C196F" w:rsidRDefault="00EA691B">
            <w:pPr>
              <w:pStyle w:val="Title"/>
              <w:numPr>
                <w:ilvl w:val="0"/>
                <w:numId w:val="12"/>
              </w:numPr>
              <w:autoSpaceDE w:val="0"/>
              <w:autoSpaceDN w:val="0"/>
              <w:adjustRightInd w:val="0"/>
              <w:contextualSpacing/>
              <w:jc w:val="left"/>
              <w:rPr>
                <w:rFonts w:asciiTheme="minorHAnsi" w:hAnsiTheme="minorHAnsi" w:cstheme="minorHAnsi"/>
                <w:b w:val="0"/>
                <w:bCs/>
                <w:sz w:val="20"/>
              </w:rPr>
            </w:pPr>
            <w:r>
              <w:rPr>
                <w:rFonts w:ascii="Calibri" w:hAnsi="Calibri"/>
                <w:b w:val="0"/>
                <w:bCs/>
                <w:sz w:val="20"/>
              </w:rPr>
              <w:t>Realistic activity schedule and implementation strategy to achieve objectives within the time frame</w:t>
            </w:r>
            <w:r>
              <w:rPr>
                <w:rFonts w:ascii="Calibri" w:hAnsi="Calibri"/>
                <w:bCs/>
                <w:sz w:val="20"/>
              </w:rPr>
              <w:t xml:space="preserve">. </w:t>
            </w:r>
          </w:p>
          <w:p w14:paraId="7FCD9305" w14:textId="77777777" w:rsidR="006C196F" w:rsidRDefault="00EA691B">
            <w:pPr>
              <w:pStyle w:val="Title"/>
              <w:numPr>
                <w:ilvl w:val="0"/>
                <w:numId w:val="12"/>
              </w:numPr>
              <w:autoSpaceDE w:val="0"/>
              <w:autoSpaceDN w:val="0"/>
              <w:adjustRightInd w:val="0"/>
              <w:contextualSpacing/>
              <w:jc w:val="left"/>
              <w:rPr>
                <w:rFonts w:asciiTheme="minorHAnsi" w:hAnsiTheme="minorHAnsi" w:cstheme="minorHAnsi"/>
                <w:b w:val="0"/>
                <w:bCs/>
                <w:sz w:val="20"/>
              </w:rPr>
            </w:pPr>
            <w:r>
              <w:rPr>
                <w:rFonts w:asciiTheme="minorHAnsi" w:hAnsiTheme="minorHAnsi" w:cstheme="minorHAnsi"/>
                <w:b w:val="0"/>
                <w:bCs/>
                <w:sz w:val="20"/>
              </w:rPr>
              <w:t>Ident</w:t>
            </w:r>
            <w:r>
              <w:rPr>
                <w:rFonts w:asciiTheme="minorHAnsi" w:hAnsiTheme="minorHAnsi" w:cstheme="minorHAnsi"/>
                <w:b w:val="0"/>
                <w:bCs/>
                <w:sz w:val="20"/>
              </w:rPr>
              <w:t>ification of relevant and appropriate monitoring and evaluation approaches based on the results framework and indicators.</w:t>
            </w:r>
          </w:p>
        </w:tc>
      </w:tr>
      <w:tr w:rsidR="006C196F" w14:paraId="650428BB" w14:textId="77777777">
        <w:tc>
          <w:tcPr>
            <w:tcW w:w="3595" w:type="dxa"/>
            <w:vMerge/>
          </w:tcPr>
          <w:p w14:paraId="6BB9E253" w14:textId="77777777" w:rsidR="006C196F" w:rsidRDefault="006C196F">
            <w:pPr>
              <w:spacing w:after="0" w:line="240" w:lineRule="auto"/>
              <w:rPr>
                <w:sz w:val="20"/>
                <w:szCs w:val="20"/>
              </w:rPr>
            </w:pPr>
          </w:p>
        </w:tc>
        <w:tc>
          <w:tcPr>
            <w:tcW w:w="5755" w:type="dxa"/>
          </w:tcPr>
          <w:p w14:paraId="2A83AFB8" w14:textId="77777777" w:rsidR="006C196F" w:rsidRDefault="00EA691B">
            <w:pPr>
              <w:spacing w:after="0" w:line="240" w:lineRule="auto"/>
              <w:rPr>
                <w:b/>
                <w:bCs/>
                <w:sz w:val="20"/>
                <w:szCs w:val="20"/>
              </w:rPr>
            </w:pPr>
            <w:r>
              <w:rPr>
                <w:b/>
                <w:bCs/>
                <w:sz w:val="20"/>
                <w:szCs w:val="20"/>
              </w:rPr>
              <w:t>Sustainability and National Ownership</w:t>
            </w:r>
          </w:p>
          <w:p w14:paraId="4B24D540" w14:textId="77777777" w:rsidR="006C196F" w:rsidRDefault="00EA691B">
            <w:pPr>
              <w:pStyle w:val="Title"/>
              <w:numPr>
                <w:ilvl w:val="0"/>
                <w:numId w:val="13"/>
              </w:numPr>
              <w:spacing w:before="60"/>
              <w:contextualSpacing/>
              <w:jc w:val="left"/>
              <w:rPr>
                <w:rFonts w:ascii="Calibri" w:hAnsi="Calibri"/>
                <w:b w:val="0"/>
                <w:sz w:val="20"/>
              </w:rPr>
            </w:pPr>
            <w:r>
              <w:rPr>
                <w:rFonts w:ascii="Calibri" w:hAnsi="Calibri"/>
                <w:b w:val="0"/>
                <w:sz w:val="20"/>
              </w:rPr>
              <w:t xml:space="preserve">Promotion of national and local ownership in developing and establishing </w:t>
            </w:r>
            <w:r>
              <w:rPr>
                <w:rFonts w:ascii="Calibri" w:hAnsi="Calibri"/>
                <w:b w:val="0"/>
                <w:sz w:val="20"/>
              </w:rPr>
              <w:t>activities, and specific objectives to build the capacities of national and local players.</w:t>
            </w:r>
          </w:p>
          <w:p w14:paraId="3728CD9E" w14:textId="77777777" w:rsidR="006C196F" w:rsidRDefault="00EA691B">
            <w:pPr>
              <w:numPr>
                <w:ilvl w:val="0"/>
                <w:numId w:val="13"/>
              </w:numPr>
              <w:autoSpaceDE w:val="0"/>
              <w:autoSpaceDN w:val="0"/>
              <w:adjustRightInd w:val="0"/>
              <w:spacing w:after="0" w:line="240" w:lineRule="auto"/>
              <w:contextualSpacing/>
              <w:rPr>
                <w:sz w:val="20"/>
                <w:szCs w:val="20"/>
              </w:rPr>
            </w:pPr>
            <w:r>
              <w:rPr>
                <w:sz w:val="20"/>
                <w:szCs w:val="20"/>
              </w:rPr>
              <w:t xml:space="preserve">Sustainability of the programme beyond the financing period and (where applicable), how to reproduce it and improve it over time. </w:t>
            </w:r>
          </w:p>
        </w:tc>
      </w:tr>
      <w:tr w:rsidR="006C196F" w14:paraId="2FF1DA97" w14:textId="77777777">
        <w:tc>
          <w:tcPr>
            <w:tcW w:w="3595" w:type="dxa"/>
            <w:vMerge/>
          </w:tcPr>
          <w:p w14:paraId="23DE523C" w14:textId="77777777" w:rsidR="006C196F" w:rsidRDefault="006C196F">
            <w:pPr>
              <w:spacing w:after="0" w:line="240" w:lineRule="auto"/>
              <w:rPr>
                <w:sz w:val="20"/>
                <w:szCs w:val="20"/>
              </w:rPr>
            </w:pPr>
          </w:p>
        </w:tc>
        <w:tc>
          <w:tcPr>
            <w:tcW w:w="5755" w:type="dxa"/>
          </w:tcPr>
          <w:p w14:paraId="7584723A" w14:textId="77777777" w:rsidR="006C196F" w:rsidRDefault="00EA691B">
            <w:pPr>
              <w:spacing w:after="0" w:line="240" w:lineRule="auto"/>
              <w:rPr>
                <w:b/>
                <w:bCs/>
                <w:sz w:val="20"/>
                <w:szCs w:val="20"/>
              </w:rPr>
            </w:pPr>
            <w:r>
              <w:rPr>
                <w:b/>
                <w:bCs/>
                <w:sz w:val="20"/>
                <w:szCs w:val="20"/>
              </w:rPr>
              <w:t>Budget</w:t>
            </w:r>
          </w:p>
          <w:p w14:paraId="2169688E" w14:textId="77777777" w:rsidR="006C196F" w:rsidRDefault="00EA691B">
            <w:pPr>
              <w:pStyle w:val="ListParagraph"/>
              <w:numPr>
                <w:ilvl w:val="0"/>
                <w:numId w:val="11"/>
              </w:numPr>
              <w:spacing w:after="0" w:line="240" w:lineRule="auto"/>
              <w:rPr>
                <w:sz w:val="20"/>
                <w:szCs w:val="20"/>
              </w:rPr>
            </w:pPr>
            <w:r>
              <w:rPr>
                <w:sz w:val="20"/>
                <w:szCs w:val="20"/>
              </w:rPr>
              <w:t xml:space="preserve">Budget is </w:t>
            </w:r>
            <w:r>
              <w:rPr>
                <w:sz w:val="20"/>
                <w:szCs w:val="20"/>
              </w:rPr>
              <w:t>consistent across all documents and detailed per output in the result framework.</w:t>
            </w:r>
          </w:p>
          <w:p w14:paraId="10375E3A" w14:textId="77777777" w:rsidR="006C196F" w:rsidRDefault="00EA691B">
            <w:pPr>
              <w:pStyle w:val="ListParagraph"/>
              <w:numPr>
                <w:ilvl w:val="0"/>
                <w:numId w:val="11"/>
              </w:numPr>
              <w:spacing w:after="0" w:line="240" w:lineRule="auto"/>
              <w:rPr>
                <w:sz w:val="20"/>
                <w:szCs w:val="20"/>
              </w:rPr>
            </w:pPr>
            <w:r>
              <w:rPr>
                <w:sz w:val="20"/>
                <w:szCs w:val="20"/>
              </w:rPr>
              <w:t>The budget includes indirect operational costs at the allowed level (no more than 7%).</w:t>
            </w:r>
          </w:p>
          <w:p w14:paraId="5FCF5FEE" w14:textId="77777777" w:rsidR="006C196F" w:rsidRDefault="00EA691B">
            <w:pPr>
              <w:pStyle w:val="ListParagraph"/>
              <w:numPr>
                <w:ilvl w:val="0"/>
                <w:numId w:val="11"/>
              </w:numPr>
              <w:spacing w:after="0" w:line="240" w:lineRule="auto"/>
              <w:rPr>
                <w:sz w:val="20"/>
                <w:szCs w:val="20"/>
              </w:rPr>
            </w:pPr>
            <w:r>
              <w:rPr>
                <w:sz w:val="20"/>
                <w:szCs w:val="20"/>
              </w:rPr>
              <w:t xml:space="preserve">The budget is sufficient and reasonable for the activities proposed and takes the scale </w:t>
            </w:r>
            <w:r>
              <w:rPr>
                <w:sz w:val="20"/>
                <w:szCs w:val="20"/>
              </w:rPr>
              <w:t>of problems into account.</w:t>
            </w:r>
          </w:p>
        </w:tc>
      </w:tr>
    </w:tbl>
    <w:p w14:paraId="52E56223" w14:textId="77777777" w:rsidR="006C196F" w:rsidRDefault="006C196F">
      <w:pPr>
        <w:pStyle w:val="ListParagraph"/>
        <w:spacing w:after="0" w:line="240" w:lineRule="auto"/>
        <w:ind w:left="360"/>
        <w:jc w:val="both"/>
        <w:rPr>
          <w:b/>
          <w:color w:val="009FE4"/>
        </w:rPr>
      </w:pPr>
    </w:p>
    <w:p w14:paraId="4BE4FA3A" w14:textId="77777777" w:rsidR="006C196F" w:rsidRDefault="00EA691B">
      <w:pPr>
        <w:pStyle w:val="ListParagraph"/>
        <w:numPr>
          <w:ilvl w:val="0"/>
          <w:numId w:val="1"/>
        </w:numPr>
        <w:spacing w:after="0" w:line="240" w:lineRule="auto"/>
        <w:ind w:left="360"/>
        <w:jc w:val="both"/>
        <w:rPr>
          <w:b/>
          <w:bCs/>
          <w:color w:val="009FE4"/>
          <w:sz w:val="24"/>
          <w:szCs w:val="24"/>
        </w:rPr>
      </w:pPr>
      <w:r>
        <w:rPr>
          <w:b/>
          <w:bCs/>
          <w:color w:val="009FE4"/>
          <w:sz w:val="24"/>
          <w:szCs w:val="24"/>
        </w:rPr>
        <w:t xml:space="preserve">Useful Resources </w:t>
      </w:r>
    </w:p>
    <w:p w14:paraId="2E4305AA" w14:textId="77777777" w:rsidR="006C196F" w:rsidRDefault="00EA691B">
      <w:pPr>
        <w:pStyle w:val="ListParagraph"/>
        <w:numPr>
          <w:ilvl w:val="0"/>
          <w:numId w:val="14"/>
        </w:numPr>
        <w:spacing w:after="0"/>
        <w:rPr>
          <w:rStyle w:val="Hyperlink"/>
          <w:color w:val="auto"/>
          <w:u w:val="none"/>
        </w:rPr>
      </w:pPr>
      <w:r>
        <w:t xml:space="preserve">The WPHF’s website </w:t>
      </w:r>
      <w:hyperlink r:id="rId13" w:history="1">
        <w:r>
          <w:rPr>
            <w:rStyle w:val="Hyperlink"/>
          </w:rPr>
          <w:t>www.wphfund.org</w:t>
        </w:r>
      </w:hyperlink>
    </w:p>
    <w:p w14:paraId="48096735" w14:textId="77777777" w:rsidR="006C196F" w:rsidRDefault="00EA691B">
      <w:pPr>
        <w:pStyle w:val="ListParagraph"/>
        <w:numPr>
          <w:ilvl w:val="0"/>
          <w:numId w:val="14"/>
        </w:numPr>
        <w:spacing w:after="0"/>
        <w:rPr>
          <w:rStyle w:val="Hyperlink"/>
          <w:color w:val="auto"/>
          <w:u w:val="none"/>
        </w:rPr>
      </w:pPr>
      <w:r>
        <w:rPr>
          <w:rStyle w:val="Hyperlink"/>
          <w:color w:val="auto"/>
          <w:u w:val="none"/>
        </w:rPr>
        <w:t>Indicator Tip Sheet for Institutional Funding: [</w:t>
      </w:r>
      <w:hyperlink r:id="rId14" w:history="1">
        <w:r>
          <w:rPr>
            <w:rStyle w:val="Hyperlink"/>
          </w:rPr>
          <w:t>English</w:t>
        </w:r>
      </w:hyperlink>
      <w:r>
        <w:rPr>
          <w:rStyle w:val="Hyperlink"/>
          <w:color w:val="auto"/>
          <w:u w:val="none"/>
        </w:rPr>
        <w:t>] - [</w:t>
      </w:r>
      <w:hyperlink r:id="rId15" w:history="1">
        <w:r>
          <w:rPr>
            <w:rStyle w:val="Hyperlink"/>
          </w:rPr>
          <w:t>Arabic</w:t>
        </w:r>
      </w:hyperlink>
      <w:r>
        <w:rPr>
          <w:rStyle w:val="Hyperlink"/>
          <w:color w:val="auto"/>
          <w:u w:val="none"/>
        </w:rPr>
        <w:t>]</w:t>
      </w:r>
    </w:p>
    <w:p w14:paraId="1111EEAF" w14:textId="77777777" w:rsidR="006C196F" w:rsidRDefault="00EA691B">
      <w:pPr>
        <w:pStyle w:val="ListParagraph"/>
        <w:numPr>
          <w:ilvl w:val="0"/>
          <w:numId w:val="14"/>
        </w:numPr>
        <w:spacing w:after="0"/>
        <w:rPr>
          <w:rStyle w:val="Hyperlink"/>
          <w:color w:val="auto"/>
          <w:u w:val="none"/>
        </w:rPr>
      </w:pPr>
      <w:r>
        <w:rPr>
          <w:rStyle w:val="Hyperlink"/>
          <w:color w:val="auto"/>
          <w:u w:val="none"/>
        </w:rPr>
        <w:t>Indicator Tip Sheet for Impact Ar</w:t>
      </w:r>
      <w:r>
        <w:rPr>
          <w:rStyle w:val="Hyperlink"/>
          <w:color w:val="auto"/>
          <w:u w:val="none"/>
        </w:rPr>
        <w:t>ea 1 (Enabling Environment for WPS): [</w:t>
      </w:r>
      <w:hyperlink r:id="rId16" w:history="1">
        <w:r>
          <w:rPr>
            <w:rStyle w:val="Hyperlink"/>
          </w:rPr>
          <w:t>English</w:t>
        </w:r>
      </w:hyperlink>
      <w:r>
        <w:rPr>
          <w:rStyle w:val="Hyperlink"/>
          <w:color w:val="auto"/>
          <w:u w:val="none"/>
        </w:rPr>
        <w:t>] - [</w:t>
      </w:r>
      <w:hyperlink r:id="rId17" w:history="1">
        <w:r>
          <w:rPr>
            <w:rStyle w:val="Hyperlink"/>
          </w:rPr>
          <w:t>Arabic</w:t>
        </w:r>
      </w:hyperlink>
      <w:r>
        <w:rPr>
          <w:rStyle w:val="Hyperlink"/>
          <w:color w:val="auto"/>
          <w:u w:val="none"/>
        </w:rPr>
        <w:t>]</w:t>
      </w:r>
    </w:p>
    <w:p w14:paraId="7CE0EA7B" w14:textId="77777777" w:rsidR="006C196F" w:rsidRDefault="00EA691B">
      <w:pPr>
        <w:pStyle w:val="ListParagraph"/>
        <w:numPr>
          <w:ilvl w:val="0"/>
          <w:numId w:val="14"/>
        </w:numPr>
        <w:spacing w:after="0"/>
        <w:rPr>
          <w:rStyle w:val="Hyperlink"/>
          <w:color w:val="auto"/>
          <w:u w:val="none"/>
        </w:rPr>
      </w:pPr>
      <w:r>
        <w:rPr>
          <w:rStyle w:val="Hyperlink"/>
          <w:color w:val="auto"/>
          <w:u w:val="none"/>
        </w:rPr>
        <w:t>Indicator Tip Sheet for Impact Area 4 (Conflict Resolution): [</w:t>
      </w:r>
      <w:hyperlink r:id="rId18" w:history="1">
        <w:r>
          <w:rPr>
            <w:rStyle w:val="Hyperlink"/>
          </w:rPr>
          <w:t>English</w:t>
        </w:r>
      </w:hyperlink>
      <w:r>
        <w:rPr>
          <w:rStyle w:val="Hyperlink"/>
          <w:color w:val="auto"/>
          <w:u w:val="none"/>
        </w:rPr>
        <w:t>] - [</w:t>
      </w:r>
      <w:hyperlink r:id="rId19" w:history="1">
        <w:r>
          <w:rPr>
            <w:rStyle w:val="Hyperlink"/>
          </w:rPr>
          <w:t>Arabic</w:t>
        </w:r>
      </w:hyperlink>
      <w:r>
        <w:rPr>
          <w:rStyle w:val="Hyperlink"/>
          <w:color w:val="auto"/>
          <w:u w:val="none"/>
        </w:rPr>
        <w:t>]</w:t>
      </w:r>
    </w:p>
    <w:p w14:paraId="2BA494F3" w14:textId="77777777" w:rsidR="006C196F" w:rsidRDefault="00EA691B">
      <w:pPr>
        <w:pStyle w:val="ListParagraph"/>
        <w:numPr>
          <w:ilvl w:val="0"/>
          <w:numId w:val="14"/>
        </w:numPr>
        <w:spacing w:after="0"/>
        <w:rPr>
          <w:rStyle w:val="Hyperlink"/>
          <w:color w:val="auto"/>
          <w:u w:val="none"/>
        </w:rPr>
      </w:pPr>
      <w:r>
        <w:rPr>
          <w:rStyle w:val="Hyperlink"/>
          <w:color w:val="auto"/>
          <w:u w:val="none"/>
        </w:rPr>
        <w:t>Indicator Tip Sheet for Impact Area 6 (Peacebuilding &amp; Recovery): [</w:t>
      </w:r>
      <w:hyperlink r:id="rId20" w:history="1">
        <w:r>
          <w:rPr>
            <w:rStyle w:val="Hyperlink"/>
          </w:rPr>
          <w:t>English</w:t>
        </w:r>
      </w:hyperlink>
      <w:r>
        <w:rPr>
          <w:rStyle w:val="Hyperlink"/>
          <w:color w:val="auto"/>
          <w:u w:val="none"/>
        </w:rPr>
        <w:t>] - [</w:t>
      </w:r>
      <w:hyperlink r:id="rId21" w:history="1">
        <w:r>
          <w:rPr>
            <w:rStyle w:val="Hyperlink"/>
          </w:rPr>
          <w:t>Arabic</w:t>
        </w:r>
      </w:hyperlink>
      <w:r>
        <w:rPr>
          <w:rStyle w:val="Hyperlink"/>
          <w:color w:val="auto"/>
          <w:u w:val="none"/>
        </w:rPr>
        <w:t>]</w:t>
      </w:r>
    </w:p>
    <w:p w14:paraId="5AE6D072" w14:textId="77777777" w:rsidR="006C196F" w:rsidRDefault="00EA691B">
      <w:pPr>
        <w:pStyle w:val="ListParagraph"/>
        <w:numPr>
          <w:ilvl w:val="0"/>
          <w:numId w:val="14"/>
        </w:numPr>
        <w:spacing w:after="0"/>
        <w:rPr>
          <w:rStyle w:val="Hyperlink"/>
          <w:color w:val="4472C4" w:themeColor="accent5"/>
          <w:u w:val="none"/>
        </w:rPr>
      </w:pPr>
      <w:hyperlink r:id="rId22" w:history="1">
        <w:r>
          <w:rPr>
            <w:rStyle w:val="Hyperlink"/>
            <w:color w:val="4472C4" w:themeColor="accent5"/>
          </w:rPr>
          <w:t>Results Based Management Capacity Building Webinar</w:t>
        </w:r>
      </w:hyperlink>
    </w:p>
    <w:p w14:paraId="3E33146E" w14:textId="77777777" w:rsidR="006C196F" w:rsidRDefault="00EA691B">
      <w:pPr>
        <w:pStyle w:val="ListParagraph"/>
        <w:numPr>
          <w:ilvl w:val="0"/>
          <w:numId w:val="14"/>
        </w:numPr>
        <w:spacing w:after="0"/>
      </w:pPr>
      <w:r>
        <w:t xml:space="preserve">The Women’s Peace and Humanitarian Fund’s </w:t>
      </w:r>
      <w:hyperlink r:id="rId23" w:history="1">
        <w:r>
          <w:rPr>
            <w:rStyle w:val="Hyperlink"/>
          </w:rPr>
          <w:t>Operations Manual</w:t>
        </w:r>
      </w:hyperlink>
      <w:r>
        <w:t xml:space="preserve"> </w:t>
      </w:r>
    </w:p>
    <w:p w14:paraId="44D8D6A8" w14:textId="77777777" w:rsidR="006C196F" w:rsidRDefault="00EA691B">
      <w:pPr>
        <w:pStyle w:val="ListParagraph"/>
        <w:numPr>
          <w:ilvl w:val="0"/>
          <w:numId w:val="14"/>
        </w:numPr>
        <w:spacing w:after="0"/>
      </w:pPr>
      <w:r>
        <w:t>M&amp;E and Resul</w:t>
      </w:r>
      <w:r>
        <w:t xml:space="preserve">ts Based Management Terms. The OECD/DAC Glossary of Key Terms in Evaluation available in English, French and Spanish. </w:t>
      </w:r>
      <w:hyperlink r:id="rId24" w:history="1">
        <w:r>
          <w:rPr>
            <w:rStyle w:val="Hyperlink"/>
          </w:rPr>
          <w:t>http://www.oecd.org/dataoecd/29/21/2754804.pdf</w:t>
        </w:r>
      </w:hyperlink>
    </w:p>
    <w:p w14:paraId="07547A01" w14:textId="77777777" w:rsidR="006C196F" w:rsidRDefault="006C196F">
      <w:pPr>
        <w:spacing w:after="0"/>
      </w:pPr>
    </w:p>
    <w:p w14:paraId="5043CB0F" w14:textId="77777777" w:rsidR="006C196F" w:rsidRDefault="006C196F">
      <w:pPr>
        <w:spacing w:after="0"/>
      </w:pPr>
    </w:p>
    <w:p w14:paraId="36E345C9" w14:textId="77777777" w:rsidR="006C196F" w:rsidRDefault="00EA691B">
      <w:pPr>
        <w:shd w:val="clear" w:color="auto" w:fill="D9E2F3" w:themeFill="accent5" w:themeFillTint="33"/>
        <w:spacing w:after="0"/>
        <w:rPr>
          <w:b/>
        </w:rPr>
      </w:pPr>
      <w:r>
        <w:rPr>
          <w:b/>
        </w:rPr>
        <w:t>About the Women’s Peace and Humanitarian Fund (WPHF)</w:t>
      </w:r>
    </w:p>
    <w:p w14:paraId="0756B178" w14:textId="77777777" w:rsidR="006C196F" w:rsidRDefault="00EA691B">
      <w:pPr>
        <w:shd w:val="clear" w:color="auto" w:fill="D9E2F3" w:themeFill="accent5" w:themeFillTint="33"/>
        <w:spacing w:after="0" w:line="240" w:lineRule="auto"/>
        <w:jc w:val="both"/>
      </w:pPr>
      <w:r>
        <w:t>The WPHF is a global pooled funding mechanism which aims to stimulate a significant increase in financing for women’s participation, leadership, and empowerment in peace and security processes an</w:t>
      </w:r>
      <w:r>
        <w:t>d humanitarian response. The WPHF is a flexible and rapid financing mechanism. It supports quality interventions designed to enhance the capacity of local women to prevent conflict, respond to crises and emergencies, and seize key peacebuilding opportuniti</w:t>
      </w:r>
      <w:r>
        <w:t xml:space="preserve">es. </w:t>
      </w:r>
      <w:r>
        <w:rPr>
          <w:rFonts w:ascii="Calibri" w:hAnsi="Calibri"/>
        </w:rPr>
        <w:t xml:space="preserve">The overall goal of the WPHF’s theory of change is to contribute to </w:t>
      </w:r>
      <w:r>
        <w:rPr>
          <w:rFonts w:ascii="Calibri" w:hAnsi="Calibri"/>
          <w:b/>
          <w:bCs/>
        </w:rPr>
        <w:t>peaceful and gender equal societies</w:t>
      </w:r>
      <w:r>
        <w:rPr>
          <w:rFonts w:ascii="Calibri" w:hAnsi="Calibri"/>
        </w:rPr>
        <w:t>. Achievement of this goal will require that women are empowered to participate in, contribute to, and benefit from conflict prevention, crisis respo</w:t>
      </w:r>
      <w:r>
        <w:rPr>
          <w:rFonts w:ascii="Calibri" w:hAnsi="Calibri"/>
        </w:rPr>
        <w:t>nse, peacebuilding, and recovery.</w:t>
      </w:r>
      <w:r>
        <w:t xml:space="preserve"> Since its launch in 2016, WPHF has been supporting over 1000 civil society organizations in 42 countries or group of countries.</w:t>
      </w:r>
    </w:p>
    <w:p w14:paraId="07459315" w14:textId="77777777" w:rsidR="006C196F" w:rsidRDefault="006C196F">
      <w:pPr>
        <w:shd w:val="clear" w:color="auto" w:fill="D9E2F3" w:themeFill="accent5" w:themeFillTint="33"/>
        <w:spacing w:after="0" w:line="240" w:lineRule="auto"/>
        <w:jc w:val="both"/>
        <w:rPr>
          <w:rFonts w:ascii="Calibri" w:hAnsi="Calibri" w:cs="Calibri"/>
          <w:b/>
        </w:rPr>
      </w:pPr>
    </w:p>
    <w:p w14:paraId="121B1391" w14:textId="77777777" w:rsidR="006C196F" w:rsidRDefault="00EA691B">
      <w:pPr>
        <w:shd w:val="clear" w:color="auto" w:fill="D9E2F3" w:themeFill="accent5" w:themeFillTint="33"/>
        <w:spacing w:after="0" w:line="240" w:lineRule="auto"/>
        <w:jc w:val="both"/>
        <w:rPr>
          <w:rFonts w:ascii="Calibri" w:hAnsi="Calibri" w:cs="Calibri"/>
        </w:rPr>
      </w:pPr>
      <w:r>
        <w:rPr>
          <w:rFonts w:ascii="Calibri" w:hAnsi="Calibri" w:cs="Calibri"/>
        </w:rPr>
        <w:t>The WPHF is governed by a Funding Board at the global level, which is comprised of four UN en</w:t>
      </w:r>
      <w:r>
        <w:rPr>
          <w:rFonts w:ascii="Calibri" w:hAnsi="Calibri" w:cs="Calibri"/>
        </w:rPr>
        <w:t xml:space="preserve">tities (currently UN Women, UNHCR, UNFPA and PBSO), four donor Member States (currently Norway, </w:t>
      </w:r>
      <w:r>
        <w:rPr>
          <w:rFonts w:ascii="Calibri" w:hAnsi="Calibri" w:cs="Calibri"/>
        </w:rPr>
        <w:lastRenderedPageBreak/>
        <w:t xml:space="preserve">Germany, </w:t>
      </w:r>
      <w:proofErr w:type="gramStart"/>
      <w:r>
        <w:rPr>
          <w:rFonts w:ascii="Calibri" w:hAnsi="Calibri" w:cs="Calibri"/>
        </w:rPr>
        <w:t>Italy</w:t>
      </w:r>
      <w:proofErr w:type="gramEnd"/>
      <w:r>
        <w:rPr>
          <w:rFonts w:ascii="Calibri" w:hAnsi="Calibri" w:cs="Calibri"/>
        </w:rPr>
        <w:t xml:space="preserve"> and the United States), as well as 4 Civil Society Organizations (currently Feminist Humanitarian Network,</w:t>
      </w:r>
      <w:r>
        <w:t xml:space="preserve"> </w:t>
      </w:r>
      <w:proofErr w:type="spellStart"/>
      <w:r>
        <w:t>Kvinna</w:t>
      </w:r>
      <w:proofErr w:type="spellEnd"/>
      <w:r>
        <w:t xml:space="preserve"> till </w:t>
      </w:r>
      <w:proofErr w:type="spellStart"/>
      <w:r>
        <w:t>Kvinna</w:t>
      </w:r>
      <w:proofErr w:type="spellEnd"/>
      <w:r>
        <w:rPr>
          <w:rFonts w:ascii="Calibri" w:hAnsi="Calibri" w:cs="Calibri"/>
        </w:rPr>
        <w:t xml:space="preserve">, Action Aid and Women’s Refugee Commission). </w:t>
      </w:r>
    </w:p>
    <w:p w14:paraId="6537F28F" w14:textId="77777777" w:rsidR="006C196F" w:rsidRDefault="006C196F">
      <w:pPr>
        <w:shd w:val="clear" w:color="auto" w:fill="D9E2F3" w:themeFill="accent5" w:themeFillTint="33"/>
        <w:spacing w:after="0" w:line="240" w:lineRule="auto"/>
        <w:jc w:val="both"/>
        <w:rPr>
          <w:rFonts w:ascii="Calibri" w:hAnsi="Calibri" w:cs="Calibri"/>
        </w:rPr>
      </w:pPr>
    </w:p>
    <w:p w14:paraId="096B4CF8" w14:textId="77777777" w:rsidR="006C196F" w:rsidRDefault="00EA691B">
      <w:pPr>
        <w:shd w:val="clear" w:color="auto" w:fill="D9E2F3" w:themeFill="accent5" w:themeFillTint="33"/>
        <w:spacing w:after="0" w:line="240" w:lineRule="auto"/>
        <w:jc w:val="both"/>
        <w:rPr>
          <w:rFonts w:ascii="Calibri" w:hAnsi="Calibri" w:cs="Calibri"/>
        </w:rPr>
      </w:pPr>
      <w:r>
        <w:rPr>
          <w:rFonts w:ascii="Calibri" w:hAnsi="Calibri" w:cs="Calibri"/>
        </w:rPr>
        <w:t>At the country level, the final selection of shortlisted proposals will be undertaken by a National Steering Committee, which is comprised of UN agencies, civil society organizations, donor representatives an</w:t>
      </w:r>
      <w:r>
        <w:rPr>
          <w:rFonts w:ascii="Calibri" w:hAnsi="Calibri" w:cs="Calibri"/>
        </w:rPr>
        <w:t>d governments.</w:t>
      </w:r>
    </w:p>
    <w:sectPr w:rsidR="006C196F">
      <w:headerReference w:type="default" r:id="rId25"/>
      <w:footerReference w:type="default" r:id="rId26"/>
      <w:pgSz w:w="12240" w:h="15840"/>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FDA28" w14:textId="77777777" w:rsidR="00394989" w:rsidRDefault="00394989">
      <w:pPr>
        <w:spacing w:line="240" w:lineRule="auto"/>
      </w:pPr>
      <w:r>
        <w:separator/>
      </w:r>
    </w:p>
  </w:endnote>
  <w:endnote w:type="continuationSeparator" w:id="0">
    <w:p w14:paraId="5A8DBAA4" w14:textId="77777777" w:rsidR="00394989" w:rsidRDefault="003949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wf_segoe-ui_normal">
    <w:altName w:val="Calibri"/>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414194"/>
    </w:sdtPr>
    <w:sdtEndPr/>
    <w:sdtContent>
      <w:p w14:paraId="67DA496F" w14:textId="77777777" w:rsidR="006C196F" w:rsidRDefault="00EA691B">
        <w:pPr>
          <w:pStyle w:val="Footer"/>
          <w:jc w:val="center"/>
        </w:pPr>
        <w:r>
          <w:fldChar w:fldCharType="begin"/>
        </w:r>
        <w:r>
          <w:instrText xml:space="preserve"> PAGE   \* MERGEFORMAT </w:instrText>
        </w:r>
        <w:r>
          <w:fldChar w:fldCharType="separate"/>
        </w:r>
        <w: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39639" w14:textId="77777777" w:rsidR="00394989" w:rsidRDefault="00394989">
      <w:pPr>
        <w:spacing w:after="0"/>
      </w:pPr>
      <w:r>
        <w:separator/>
      </w:r>
    </w:p>
  </w:footnote>
  <w:footnote w:type="continuationSeparator" w:id="0">
    <w:p w14:paraId="39F7C55E" w14:textId="77777777" w:rsidR="00394989" w:rsidRDefault="003949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9E20" w14:textId="77777777" w:rsidR="006C196F" w:rsidRDefault="006C196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4EB7"/>
    <w:multiLevelType w:val="multilevel"/>
    <w:tmpl w:val="08A24EB7"/>
    <w:lvl w:ilvl="0">
      <w:start w:val="1"/>
      <w:numFmt w:val="bullet"/>
      <w:lvlText w:val=""/>
      <w:lvlJc w:val="left"/>
      <w:pPr>
        <w:tabs>
          <w:tab w:val="left" w:pos="360"/>
        </w:tabs>
        <w:ind w:left="360" w:hanging="360"/>
      </w:pPr>
      <w:rPr>
        <w:rFonts w:ascii="Wingdings" w:hAnsi="Wingdings" w:hint="default"/>
        <w:color w:val="00ADEA"/>
      </w:rPr>
    </w:lvl>
    <w:lvl w:ilvl="1">
      <w:start w:val="1"/>
      <w:numFmt w:val="bullet"/>
      <w:lvlText w:val="o"/>
      <w:lvlJc w:val="left"/>
      <w:pPr>
        <w:tabs>
          <w:tab w:val="left" w:pos="1080"/>
        </w:tabs>
        <w:ind w:left="1080" w:hanging="360"/>
      </w:pPr>
      <w:rPr>
        <w:rFonts w:ascii="Courier New" w:hAnsi="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 w15:restartNumberingAfterBreak="0">
    <w:nsid w:val="15104890"/>
    <w:multiLevelType w:val="multilevel"/>
    <w:tmpl w:val="15104890"/>
    <w:lvl w:ilvl="0">
      <w:start w:val="1"/>
      <w:numFmt w:val="decimal"/>
      <w:lvlText w:val="4.%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80C5D6F"/>
    <w:multiLevelType w:val="multilevel"/>
    <w:tmpl w:val="380C5D6F"/>
    <w:lvl w:ilvl="0">
      <w:start w:val="1"/>
      <w:numFmt w:val="bullet"/>
      <w:lvlText w:val=""/>
      <w:lvlJc w:val="left"/>
      <w:pPr>
        <w:tabs>
          <w:tab w:val="left" w:pos="360"/>
        </w:tabs>
        <w:ind w:left="360" w:hanging="360"/>
      </w:pPr>
      <w:rPr>
        <w:rFonts w:ascii="Wingdings" w:hAnsi="Wingdings" w:hint="default"/>
        <w:color w:val="00ADEA"/>
      </w:rPr>
    </w:lvl>
    <w:lvl w:ilvl="1">
      <w:start w:val="1"/>
      <w:numFmt w:val="bullet"/>
      <w:lvlText w:val="o"/>
      <w:lvlJc w:val="left"/>
      <w:pPr>
        <w:tabs>
          <w:tab w:val="left" w:pos="1080"/>
        </w:tabs>
        <w:ind w:left="1080" w:hanging="360"/>
      </w:pPr>
      <w:rPr>
        <w:rFonts w:ascii="Courier New" w:hAnsi="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 w15:restartNumberingAfterBreak="0">
    <w:nsid w:val="445A0320"/>
    <w:multiLevelType w:val="multilevel"/>
    <w:tmpl w:val="445A0320"/>
    <w:lvl w:ilvl="0">
      <w:start w:val="1"/>
      <w:numFmt w:val="bullet"/>
      <w:lvlText w:val=""/>
      <w:lvlJc w:val="left"/>
      <w:pPr>
        <w:tabs>
          <w:tab w:val="left" w:pos="360"/>
        </w:tabs>
        <w:ind w:left="360" w:hanging="360"/>
      </w:pPr>
      <w:rPr>
        <w:rFonts w:ascii="Wingdings" w:hAnsi="Wingdings" w:hint="default"/>
        <w:color w:val="00ADEA"/>
      </w:rPr>
    </w:lvl>
    <w:lvl w:ilvl="1">
      <w:start w:val="1"/>
      <w:numFmt w:val="bullet"/>
      <w:lvlText w:val="o"/>
      <w:lvlJc w:val="left"/>
      <w:pPr>
        <w:tabs>
          <w:tab w:val="left" w:pos="1080"/>
        </w:tabs>
        <w:ind w:left="1080" w:hanging="360"/>
      </w:pPr>
      <w:rPr>
        <w:rFonts w:ascii="Courier New" w:hAnsi="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4" w15:restartNumberingAfterBreak="0">
    <w:nsid w:val="4A69576E"/>
    <w:multiLevelType w:val="multilevel"/>
    <w:tmpl w:val="4A69576E"/>
    <w:lvl w:ilvl="0">
      <w:start w:val="1"/>
      <w:numFmt w:val="bullet"/>
      <w:lvlText w:val=""/>
      <w:lvlJc w:val="left"/>
      <w:pPr>
        <w:ind w:left="1176" w:hanging="360"/>
      </w:pPr>
      <w:rPr>
        <w:rFonts w:ascii="Wingdings" w:hAnsi="Wingdings" w:hint="default"/>
        <w:color w:val="00ADEA"/>
      </w:rPr>
    </w:lvl>
    <w:lvl w:ilvl="1">
      <w:start w:val="1"/>
      <w:numFmt w:val="bullet"/>
      <w:lvlText w:val="o"/>
      <w:lvlJc w:val="left"/>
      <w:pPr>
        <w:ind w:left="1896" w:hanging="360"/>
      </w:pPr>
      <w:rPr>
        <w:rFonts w:ascii="Courier New" w:hAnsi="Courier New" w:cs="Courier New" w:hint="default"/>
      </w:rPr>
    </w:lvl>
    <w:lvl w:ilvl="2">
      <w:start w:val="1"/>
      <w:numFmt w:val="bullet"/>
      <w:lvlText w:val=""/>
      <w:lvlJc w:val="left"/>
      <w:pPr>
        <w:ind w:left="2616" w:hanging="360"/>
      </w:pPr>
      <w:rPr>
        <w:rFonts w:ascii="Wingdings" w:hAnsi="Wingdings" w:hint="default"/>
      </w:rPr>
    </w:lvl>
    <w:lvl w:ilvl="3">
      <w:start w:val="1"/>
      <w:numFmt w:val="bullet"/>
      <w:lvlText w:val=""/>
      <w:lvlJc w:val="left"/>
      <w:pPr>
        <w:ind w:left="3336" w:hanging="360"/>
      </w:pPr>
      <w:rPr>
        <w:rFonts w:ascii="Symbol" w:hAnsi="Symbol" w:hint="default"/>
      </w:rPr>
    </w:lvl>
    <w:lvl w:ilvl="4">
      <w:start w:val="1"/>
      <w:numFmt w:val="bullet"/>
      <w:lvlText w:val="o"/>
      <w:lvlJc w:val="left"/>
      <w:pPr>
        <w:ind w:left="4056" w:hanging="360"/>
      </w:pPr>
      <w:rPr>
        <w:rFonts w:ascii="Courier New" w:hAnsi="Courier New" w:cs="Courier New" w:hint="default"/>
      </w:rPr>
    </w:lvl>
    <w:lvl w:ilvl="5">
      <w:start w:val="1"/>
      <w:numFmt w:val="bullet"/>
      <w:lvlText w:val=""/>
      <w:lvlJc w:val="left"/>
      <w:pPr>
        <w:ind w:left="4776" w:hanging="360"/>
      </w:pPr>
      <w:rPr>
        <w:rFonts w:ascii="Wingdings" w:hAnsi="Wingdings" w:hint="default"/>
      </w:rPr>
    </w:lvl>
    <w:lvl w:ilvl="6">
      <w:start w:val="1"/>
      <w:numFmt w:val="bullet"/>
      <w:lvlText w:val=""/>
      <w:lvlJc w:val="left"/>
      <w:pPr>
        <w:ind w:left="5496" w:hanging="360"/>
      </w:pPr>
      <w:rPr>
        <w:rFonts w:ascii="Symbol" w:hAnsi="Symbol" w:hint="default"/>
      </w:rPr>
    </w:lvl>
    <w:lvl w:ilvl="7">
      <w:start w:val="1"/>
      <w:numFmt w:val="bullet"/>
      <w:lvlText w:val="o"/>
      <w:lvlJc w:val="left"/>
      <w:pPr>
        <w:ind w:left="6216" w:hanging="360"/>
      </w:pPr>
      <w:rPr>
        <w:rFonts w:ascii="Courier New" w:hAnsi="Courier New" w:cs="Courier New" w:hint="default"/>
      </w:rPr>
    </w:lvl>
    <w:lvl w:ilvl="8">
      <w:start w:val="1"/>
      <w:numFmt w:val="bullet"/>
      <w:lvlText w:val=""/>
      <w:lvlJc w:val="left"/>
      <w:pPr>
        <w:ind w:left="6936" w:hanging="360"/>
      </w:pPr>
      <w:rPr>
        <w:rFonts w:ascii="Wingdings" w:hAnsi="Wingdings" w:hint="default"/>
      </w:rPr>
    </w:lvl>
  </w:abstractNum>
  <w:abstractNum w:abstractNumId="5" w15:restartNumberingAfterBreak="0">
    <w:nsid w:val="4B0B2243"/>
    <w:multiLevelType w:val="multilevel"/>
    <w:tmpl w:val="4B0B2243"/>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4EE313DF"/>
    <w:multiLevelType w:val="multilevel"/>
    <w:tmpl w:val="4EE313DF"/>
    <w:lvl w:ilvl="0">
      <w:start w:val="1"/>
      <w:numFmt w:val="bullet"/>
      <w:lvlText w:val="o"/>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DD550F"/>
    <w:multiLevelType w:val="multilevel"/>
    <w:tmpl w:val="51DD550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A402400"/>
    <w:multiLevelType w:val="multilevel"/>
    <w:tmpl w:val="5A402400"/>
    <w:lvl w:ilvl="0">
      <w:start w:val="1"/>
      <w:numFmt w:val="bullet"/>
      <w:lvlText w:val="o"/>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8607E0F"/>
    <w:multiLevelType w:val="multilevel"/>
    <w:tmpl w:val="68607E0F"/>
    <w:lvl w:ilvl="0">
      <w:start w:val="1"/>
      <w:numFmt w:val="bullet"/>
      <w:lvlText w:val=""/>
      <w:lvlJc w:val="left"/>
      <w:pPr>
        <w:ind w:left="360" w:hanging="360"/>
      </w:pPr>
      <w:rPr>
        <w:rFonts w:ascii="Wingdings" w:hAnsi="Wingdings" w:hint="default"/>
        <w:color w:val="00ADEA"/>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4CB6101"/>
    <w:multiLevelType w:val="multilevel"/>
    <w:tmpl w:val="74CB6101"/>
    <w:lvl w:ilvl="0">
      <w:start w:val="1"/>
      <w:numFmt w:val="bullet"/>
      <w:lvlText w:val=""/>
      <w:lvlJc w:val="left"/>
      <w:pPr>
        <w:ind w:left="720" w:hanging="360"/>
      </w:pPr>
      <w:rPr>
        <w:rFonts w:ascii="Symbol" w:hAnsi="Symbol" w:hint="default"/>
        <w:color w:val="00B0F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74F563F"/>
    <w:multiLevelType w:val="multilevel"/>
    <w:tmpl w:val="774F56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C5172FC"/>
    <w:multiLevelType w:val="multilevel"/>
    <w:tmpl w:val="7C5172FC"/>
    <w:lvl w:ilvl="0">
      <w:start w:val="1"/>
      <w:numFmt w:val="bullet"/>
      <w:lvlText w:val=""/>
      <w:lvlJc w:val="left"/>
      <w:pPr>
        <w:ind w:left="360" w:hanging="360"/>
      </w:pPr>
      <w:rPr>
        <w:rFonts w:ascii="Wingdings" w:hAnsi="Wingdings" w:hint="default"/>
        <w:color w:val="00ADEA"/>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7EBE0AED"/>
    <w:multiLevelType w:val="multilevel"/>
    <w:tmpl w:val="7EBE0AED"/>
    <w:lvl w:ilvl="0">
      <w:start w:val="1"/>
      <w:numFmt w:val="bullet"/>
      <w:lvlText w:val=""/>
      <w:lvlJc w:val="left"/>
      <w:pPr>
        <w:ind w:left="720" w:hanging="360"/>
      </w:pPr>
      <w:rPr>
        <w:rFonts w:ascii="Symbol" w:hAnsi="Symbol" w:hint="default"/>
        <w:color w:val="00B0F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5827233">
    <w:abstractNumId w:val="11"/>
  </w:num>
  <w:num w:numId="2" w16cid:durableId="381053150">
    <w:abstractNumId w:val="10"/>
  </w:num>
  <w:num w:numId="3" w16cid:durableId="687028252">
    <w:abstractNumId w:val="1"/>
  </w:num>
  <w:num w:numId="4" w16cid:durableId="1542479114">
    <w:abstractNumId w:val="7"/>
  </w:num>
  <w:num w:numId="5" w16cid:durableId="1103108332">
    <w:abstractNumId w:val="4"/>
  </w:num>
  <w:num w:numId="6" w16cid:durableId="1024673562">
    <w:abstractNumId w:val="8"/>
  </w:num>
  <w:num w:numId="7" w16cid:durableId="846941824">
    <w:abstractNumId w:val="6"/>
  </w:num>
  <w:num w:numId="8" w16cid:durableId="117530765">
    <w:abstractNumId w:val="5"/>
  </w:num>
  <w:num w:numId="9" w16cid:durableId="1127699243">
    <w:abstractNumId w:val="9"/>
  </w:num>
  <w:num w:numId="10" w16cid:durableId="778791278">
    <w:abstractNumId w:val="3"/>
  </w:num>
  <w:num w:numId="11" w16cid:durableId="1414086331">
    <w:abstractNumId w:val="12"/>
  </w:num>
  <w:num w:numId="12" w16cid:durableId="1318267561">
    <w:abstractNumId w:val="0"/>
  </w:num>
  <w:num w:numId="13" w16cid:durableId="1381779707">
    <w:abstractNumId w:val="2"/>
  </w:num>
  <w:num w:numId="14" w16cid:durableId="15395908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B4"/>
    <w:rsid w:val="00011F9E"/>
    <w:rsid w:val="0001380B"/>
    <w:rsid w:val="00013A55"/>
    <w:rsid w:val="00015FB3"/>
    <w:rsid w:val="00017F65"/>
    <w:rsid w:val="00023950"/>
    <w:rsid w:val="00027BA5"/>
    <w:rsid w:val="0003484F"/>
    <w:rsid w:val="000349F4"/>
    <w:rsid w:val="00053393"/>
    <w:rsid w:val="00054BA7"/>
    <w:rsid w:val="000565CF"/>
    <w:rsid w:val="00063AFE"/>
    <w:rsid w:val="00064840"/>
    <w:rsid w:val="00071653"/>
    <w:rsid w:val="0007434D"/>
    <w:rsid w:val="0007509D"/>
    <w:rsid w:val="00077A3A"/>
    <w:rsid w:val="00081D3D"/>
    <w:rsid w:val="00082796"/>
    <w:rsid w:val="0008353D"/>
    <w:rsid w:val="000909D2"/>
    <w:rsid w:val="00093289"/>
    <w:rsid w:val="00093336"/>
    <w:rsid w:val="0009660D"/>
    <w:rsid w:val="000978BF"/>
    <w:rsid w:val="000A10B5"/>
    <w:rsid w:val="000A19E8"/>
    <w:rsid w:val="000A4BFF"/>
    <w:rsid w:val="000A6EC9"/>
    <w:rsid w:val="000B1243"/>
    <w:rsid w:val="000B227C"/>
    <w:rsid w:val="000B5F6C"/>
    <w:rsid w:val="000B7AA6"/>
    <w:rsid w:val="000C1B33"/>
    <w:rsid w:val="000D1543"/>
    <w:rsid w:val="000D44B4"/>
    <w:rsid w:val="000D62A8"/>
    <w:rsid w:val="000D77C9"/>
    <w:rsid w:val="000E358F"/>
    <w:rsid w:val="000E56C4"/>
    <w:rsid w:val="000E5B91"/>
    <w:rsid w:val="000F4AAD"/>
    <w:rsid w:val="000F6D3E"/>
    <w:rsid w:val="00102CB6"/>
    <w:rsid w:val="001032B8"/>
    <w:rsid w:val="00103BE0"/>
    <w:rsid w:val="00114B8A"/>
    <w:rsid w:val="0011589C"/>
    <w:rsid w:val="00120607"/>
    <w:rsid w:val="001253D5"/>
    <w:rsid w:val="00125E43"/>
    <w:rsid w:val="001268AF"/>
    <w:rsid w:val="001329E5"/>
    <w:rsid w:val="00133E24"/>
    <w:rsid w:val="00140960"/>
    <w:rsid w:val="00142972"/>
    <w:rsid w:val="00143AC8"/>
    <w:rsid w:val="00143F90"/>
    <w:rsid w:val="00143FD5"/>
    <w:rsid w:val="00147C4D"/>
    <w:rsid w:val="00151945"/>
    <w:rsid w:val="00164B98"/>
    <w:rsid w:val="001707FE"/>
    <w:rsid w:val="00176339"/>
    <w:rsid w:val="00177AFB"/>
    <w:rsid w:val="001806BB"/>
    <w:rsid w:val="001810F9"/>
    <w:rsid w:val="00182083"/>
    <w:rsid w:val="001841DE"/>
    <w:rsid w:val="00190230"/>
    <w:rsid w:val="00190249"/>
    <w:rsid w:val="001A4D67"/>
    <w:rsid w:val="001A60B2"/>
    <w:rsid w:val="001A6C42"/>
    <w:rsid w:val="001A6D7A"/>
    <w:rsid w:val="001B08B5"/>
    <w:rsid w:val="001B143B"/>
    <w:rsid w:val="001B51A8"/>
    <w:rsid w:val="001B6B77"/>
    <w:rsid w:val="001C4AFF"/>
    <w:rsid w:val="001C73D0"/>
    <w:rsid w:val="001D210A"/>
    <w:rsid w:val="001D5488"/>
    <w:rsid w:val="001E1A1C"/>
    <w:rsid w:val="001F0F3B"/>
    <w:rsid w:val="001F29CA"/>
    <w:rsid w:val="001F4F31"/>
    <w:rsid w:val="00200D7D"/>
    <w:rsid w:val="0020435C"/>
    <w:rsid w:val="00206610"/>
    <w:rsid w:val="002161DF"/>
    <w:rsid w:val="00216294"/>
    <w:rsid w:val="00220DCB"/>
    <w:rsid w:val="002231AD"/>
    <w:rsid w:val="00225ADD"/>
    <w:rsid w:val="00226B70"/>
    <w:rsid w:val="00226F1D"/>
    <w:rsid w:val="0024142D"/>
    <w:rsid w:val="00243744"/>
    <w:rsid w:val="0024403A"/>
    <w:rsid w:val="00246AF1"/>
    <w:rsid w:val="00250370"/>
    <w:rsid w:val="00260D29"/>
    <w:rsid w:val="002809DD"/>
    <w:rsid w:val="00284D24"/>
    <w:rsid w:val="0029003E"/>
    <w:rsid w:val="00296704"/>
    <w:rsid w:val="0029679F"/>
    <w:rsid w:val="002A0B20"/>
    <w:rsid w:val="002A1803"/>
    <w:rsid w:val="002A1CC5"/>
    <w:rsid w:val="002B0418"/>
    <w:rsid w:val="002B0F04"/>
    <w:rsid w:val="002B28E7"/>
    <w:rsid w:val="002B3E88"/>
    <w:rsid w:val="002B6396"/>
    <w:rsid w:val="002C15C3"/>
    <w:rsid w:val="002C5520"/>
    <w:rsid w:val="002D1EF9"/>
    <w:rsid w:val="002D49A4"/>
    <w:rsid w:val="002E0A9F"/>
    <w:rsid w:val="002E1DA7"/>
    <w:rsid w:val="002E2F50"/>
    <w:rsid w:val="002E3BA5"/>
    <w:rsid w:val="002E75AD"/>
    <w:rsid w:val="002F1AE7"/>
    <w:rsid w:val="002F237D"/>
    <w:rsid w:val="002F3861"/>
    <w:rsid w:val="002F7076"/>
    <w:rsid w:val="00301D37"/>
    <w:rsid w:val="003033BE"/>
    <w:rsid w:val="00306EEB"/>
    <w:rsid w:val="0030708F"/>
    <w:rsid w:val="00311C49"/>
    <w:rsid w:val="00324501"/>
    <w:rsid w:val="00325C03"/>
    <w:rsid w:val="0033343D"/>
    <w:rsid w:val="00335278"/>
    <w:rsid w:val="00336B10"/>
    <w:rsid w:val="00342706"/>
    <w:rsid w:val="00343A2A"/>
    <w:rsid w:val="00350F74"/>
    <w:rsid w:val="003600B1"/>
    <w:rsid w:val="00364C21"/>
    <w:rsid w:val="0036571C"/>
    <w:rsid w:val="00394989"/>
    <w:rsid w:val="003A1549"/>
    <w:rsid w:val="003A20AF"/>
    <w:rsid w:val="003A406E"/>
    <w:rsid w:val="003A4FFE"/>
    <w:rsid w:val="003B16ED"/>
    <w:rsid w:val="003B1833"/>
    <w:rsid w:val="003C76CA"/>
    <w:rsid w:val="003D2075"/>
    <w:rsid w:val="003D5758"/>
    <w:rsid w:val="003D687F"/>
    <w:rsid w:val="003D6D15"/>
    <w:rsid w:val="003E09A0"/>
    <w:rsid w:val="003E106B"/>
    <w:rsid w:val="003E1C36"/>
    <w:rsid w:val="003E4125"/>
    <w:rsid w:val="003E4CE8"/>
    <w:rsid w:val="003E629D"/>
    <w:rsid w:val="003E6D29"/>
    <w:rsid w:val="003F05E6"/>
    <w:rsid w:val="003F121A"/>
    <w:rsid w:val="003F39CD"/>
    <w:rsid w:val="003F5BB5"/>
    <w:rsid w:val="003F6C25"/>
    <w:rsid w:val="003F7EE5"/>
    <w:rsid w:val="004001E6"/>
    <w:rsid w:val="00404743"/>
    <w:rsid w:val="004057AB"/>
    <w:rsid w:val="004128F0"/>
    <w:rsid w:val="004139DE"/>
    <w:rsid w:val="00413D80"/>
    <w:rsid w:val="00420688"/>
    <w:rsid w:val="00424263"/>
    <w:rsid w:val="004245FF"/>
    <w:rsid w:val="00427B01"/>
    <w:rsid w:val="00431426"/>
    <w:rsid w:val="00433728"/>
    <w:rsid w:val="00434F65"/>
    <w:rsid w:val="00453C85"/>
    <w:rsid w:val="00462226"/>
    <w:rsid w:val="00465110"/>
    <w:rsid w:val="0046538F"/>
    <w:rsid w:val="00473813"/>
    <w:rsid w:val="004742A5"/>
    <w:rsid w:val="004758C7"/>
    <w:rsid w:val="00477BE1"/>
    <w:rsid w:val="00481F9A"/>
    <w:rsid w:val="0048590B"/>
    <w:rsid w:val="00487806"/>
    <w:rsid w:val="004A5E0D"/>
    <w:rsid w:val="004B13C2"/>
    <w:rsid w:val="004B32C0"/>
    <w:rsid w:val="004B4E06"/>
    <w:rsid w:val="004B7609"/>
    <w:rsid w:val="004B7993"/>
    <w:rsid w:val="004C31F2"/>
    <w:rsid w:val="004C6C83"/>
    <w:rsid w:val="004C6CF0"/>
    <w:rsid w:val="004D21CA"/>
    <w:rsid w:val="004D5041"/>
    <w:rsid w:val="004D5280"/>
    <w:rsid w:val="004D7851"/>
    <w:rsid w:val="004E5A87"/>
    <w:rsid w:val="004E7AFF"/>
    <w:rsid w:val="004F0BC3"/>
    <w:rsid w:val="004F1804"/>
    <w:rsid w:val="004F3867"/>
    <w:rsid w:val="004F7935"/>
    <w:rsid w:val="005001AC"/>
    <w:rsid w:val="00501742"/>
    <w:rsid w:val="00512321"/>
    <w:rsid w:val="00520271"/>
    <w:rsid w:val="00526317"/>
    <w:rsid w:val="00526474"/>
    <w:rsid w:val="00531A99"/>
    <w:rsid w:val="00535BA2"/>
    <w:rsid w:val="00536A63"/>
    <w:rsid w:val="00537365"/>
    <w:rsid w:val="00537371"/>
    <w:rsid w:val="00541CF4"/>
    <w:rsid w:val="00542274"/>
    <w:rsid w:val="0054368E"/>
    <w:rsid w:val="005475B7"/>
    <w:rsid w:val="00552679"/>
    <w:rsid w:val="00555CF0"/>
    <w:rsid w:val="00557274"/>
    <w:rsid w:val="00561E08"/>
    <w:rsid w:val="005658D0"/>
    <w:rsid w:val="00566F4B"/>
    <w:rsid w:val="00567189"/>
    <w:rsid w:val="00570464"/>
    <w:rsid w:val="005916C4"/>
    <w:rsid w:val="005A0242"/>
    <w:rsid w:val="005A4298"/>
    <w:rsid w:val="005A5DB0"/>
    <w:rsid w:val="005B0918"/>
    <w:rsid w:val="005C34CA"/>
    <w:rsid w:val="005D471F"/>
    <w:rsid w:val="005D5230"/>
    <w:rsid w:val="005D7889"/>
    <w:rsid w:val="005E35D5"/>
    <w:rsid w:val="005E3FFA"/>
    <w:rsid w:val="005E5323"/>
    <w:rsid w:val="005F031C"/>
    <w:rsid w:val="005F2160"/>
    <w:rsid w:val="005F5AFC"/>
    <w:rsid w:val="0060064C"/>
    <w:rsid w:val="00600A0B"/>
    <w:rsid w:val="00600B0E"/>
    <w:rsid w:val="00602A04"/>
    <w:rsid w:val="006046D6"/>
    <w:rsid w:val="006104ED"/>
    <w:rsid w:val="0061352B"/>
    <w:rsid w:val="00615751"/>
    <w:rsid w:val="00615C33"/>
    <w:rsid w:val="00620110"/>
    <w:rsid w:val="00622D9D"/>
    <w:rsid w:val="006246F4"/>
    <w:rsid w:val="00631543"/>
    <w:rsid w:val="00631FE0"/>
    <w:rsid w:val="00632081"/>
    <w:rsid w:val="0063721F"/>
    <w:rsid w:val="00643945"/>
    <w:rsid w:val="00647094"/>
    <w:rsid w:val="006479E5"/>
    <w:rsid w:val="00647D75"/>
    <w:rsid w:val="006520C8"/>
    <w:rsid w:val="00655B08"/>
    <w:rsid w:val="0065721F"/>
    <w:rsid w:val="00664426"/>
    <w:rsid w:val="006676BD"/>
    <w:rsid w:val="00675042"/>
    <w:rsid w:val="00682B85"/>
    <w:rsid w:val="0068443F"/>
    <w:rsid w:val="00685B27"/>
    <w:rsid w:val="00686690"/>
    <w:rsid w:val="006971A0"/>
    <w:rsid w:val="006A2FC3"/>
    <w:rsid w:val="006A3D97"/>
    <w:rsid w:val="006A5502"/>
    <w:rsid w:val="006B0D3C"/>
    <w:rsid w:val="006B1832"/>
    <w:rsid w:val="006B54C9"/>
    <w:rsid w:val="006C196F"/>
    <w:rsid w:val="006C26B9"/>
    <w:rsid w:val="006D75CD"/>
    <w:rsid w:val="006E34A3"/>
    <w:rsid w:val="006E3C19"/>
    <w:rsid w:val="006E475D"/>
    <w:rsid w:val="006E5846"/>
    <w:rsid w:val="006F45D7"/>
    <w:rsid w:val="006F5013"/>
    <w:rsid w:val="006F6F0C"/>
    <w:rsid w:val="007068DB"/>
    <w:rsid w:val="00707302"/>
    <w:rsid w:val="0071089C"/>
    <w:rsid w:val="00711622"/>
    <w:rsid w:val="0071732C"/>
    <w:rsid w:val="00717841"/>
    <w:rsid w:val="007205A1"/>
    <w:rsid w:val="00723FA0"/>
    <w:rsid w:val="00735AFB"/>
    <w:rsid w:val="00736516"/>
    <w:rsid w:val="007377CF"/>
    <w:rsid w:val="007435B2"/>
    <w:rsid w:val="00750D0F"/>
    <w:rsid w:val="00755C5E"/>
    <w:rsid w:val="00756133"/>
    <w:rsid w:val="00762501"/>
    <w:rsid w:val="007630D2"/>
    <w:rsid w:val="00765A30"/>
    <w:rsid w:val="00765E0E"/>
    <w:rsid w:val="00773717"/>
    <w:rsid w:val="007737B7"/>
    <w:rsid w:val="00774ECB"/>
    <w:rsid w:val="00780387"/>
    <w:rsid w:val="007807F0"/>
    <w:rsid w:val="00787604"/>
    <w:rsid w:val="00794BF0"/>
    <w:rsid w:val="00797F45"/>
    <w:rsid w:val="007A4072"/>
    <w:rsid w:val="007A4296"/>
    <w:rsid w:val="007A452C"/>
    <w:rsid w:val="007A4E8B"/>
    <w:rsid w:val="007A6581"/>
    <w:rsid w:val="007A65A4"/>
    <w:rsid w:val="007B0D6C"/>
    <w:rsid w:val="007B0E73"/>
    <w:rsid w:val="007C1056"/>
    <w:rsid w:val="007C350A"/>
    <w:rsid w:val="007D199F"/>
    <w:rsid w:val="007E2001"/>
    <w:rsid w:val="007E438A"/>
    <w:rsid w:val="007E7012"/>
    <w:rsid w:val="007F1D2E"/>
    <w:rsid w:val="008008E3"/>
    <w:rsid w:val="00801418"/>
    <w:rsid w:val="00801461"/>
    <w:rsid w:val="00802D5F"/>
    <w:rsid w:val="00803708"/>
    <w:rsid w:val="00807038"/>
    <w:rsid w:val="008166E8"/>
    <w:rsid w:val="00817250"/>
    <w:rsid w:val="00832AEF"/>
    <w:rsid w:val="00836318"/>
    <w:rsid w:val="008422DA"/>
    <w:rsid w:val="0084524B"/>
    <w:rsid w:val="00846E4F"/>
    <w:rsid w:val="00851F37"/>
    <w:rsid w:val="00853BDD"/>
    <w:rsid w:val="00853C4D"/>
    <w:rsid w:val="00854CA9"/>
    <w:rsid w:val="00871B6C"/>
    <w:rsid w:val="00876B13"/>
    <w:rsid w:val="00877159"/>
    <w:rsid w:val="00881C01"/>
    <w:rsid w:val="008823A6"/>
    <w:rsid w:val="00882F50"/>
    <w:rsid w:val="00886860"/>
    <w:rsid w:val="0088742D"/>
    <w:rsid w:val="00887B30"/>
    <w:rsid w:val="0089030C"/>
    <w:rsid w:val="008907A4"/>
    <w:rsid w:val="00891AE2"/>
    <w:rsid w:val="008936D2"/>
    <w:rsid w:val="008958A0"/>
    <w:rsid w:val="008A05AB"/>
    <w:rsid w:val="008A1A0D"/>
    <w:rsid w:val="008B0A76"/>
    <w:rsid w:val="008B1BE8"/>
    <w:rsid w:val="008B3710"/>
    <w:rsid w:val="008B7873"/>
    <w:rsid w:val="008C11DD"/>
    <w:rsid w:val="008C5944"/>
    <w:rsid w:val="008D581F"/>
    <w:rsid w:val="008D5DDC"/>
    <w:rsid w:val="008D60A0"/>
    <w:rsid w:val="008E3781"/>
    <w:rsid w:val="008F7E8A"/>
    <w:rsid w:val="00902916"/>
    <w:rsid w:val="00902E03"/>
    <w:rsid w:val="00906BCB"/>
    <w:rsid w:val="00907C33"/>
    <w:rsid w:val="00911C51"/>
    <w:rsid w:val="00912C46"/>
    <w:rsid w:val="0091393B"/>
    <w:rsid w:val="009225E3"/>
    <w:rsid w:val="0094389D"/>
    <w:rsid w:val="00952D05"/>
    <w:rsid w:val="00952DFC"/>
    <w:rsid w:val="009532C8"/>
    <w:rsid w:val="009566A3"/>
    <w:rsid w:val="00957B35"/>
    <w:rsid w:val="0096042C"/>
    <w:rsid w:val="00964AD0"/>
    <w:rsid w:val="009718DF"/>
    <w:rsid w:val="00972E2B"/>
    <w:rsid w:val="00974D74"/>
    <w:rsid w:val="00975CF4"/>
    <w:rsid w:val="0098664C"/>
    <w:rsid w:val="0099066B"/>
    <w:rsid w:val="009929B3"/>
    <w:rsid w:val="00992BAE"/>
    <w:rsid w:val="00992E6E"/>
    <w:rsid w:val="009A1F85"/>
    <w:rsid w:val="009A22A8"/>
    <w:rsid w:val="009A31BB"/>
    <w:rsid w:val="009A44EC"/>
    <w:rsid w:val="009A73DE"/>
    <w:rsid w:val="009B08B8"/>
    <w:rsid w:val="009B2C9D"/>
    <w:rsid w:val="009C018C"/>
    <w:rsid w:val="009C2889"/>
    <w:rsid w:val="009C4C11"/>
    <w:rsid w:val="009C639A"/>
    <w:rsid w:val="009D2F62"/>
    <w:rsid w:val="009D56A2"/>
    <w:rsid w:val="009D7E1D"/>
    <w:rsid w:val="009E0835"/>
    <w:rsid w:val="009E1165"/>
    <w:rsid w:val="009F04AD"/>
    <w:rsid w:val="009F1E17"/>
    <w:rsid w:val="009F6D66"/>
    <w:rsid w:val="009F7384"/>
    <w:rsid w:val="00A01C30"/>
    <w:rsid w:val="00A11087"/>
    <w:rsid w:val="00A2172C"/>
    <w:rsid w:val="00A244F2"/>
    <w:rsid w:val="00A26249"/>
    <w:rsid w:val="00A32822"/>
    <w:rsid w:val="00A360F8"/>
    <w:rsid w:val="00A3618A"/>
    <w:rsid w:val="00A374AF"/>
    <w:rsid w:val="00A41068"/>
    <w:rsid w:val="00A443ED"/>
    <w:rsid w:val="00A44DB1"/>
    <w:rsid w:val="00A504A6"/>
    <w:rsid w:val="00A5619A"/>
    <w:rsid w:val="00A571FD"/>
    <w:rsid w:val="00A702E2"/>
    <w:rsid w:val="00A74246"/>
    <w:rsid w:val="00A903AE"/>
    <w:rsid w:val="00A90955"/>
    <w:rsid w:val="00A94AC4"/>
    <w:rsid w:val="00AA4057"/>
    <w:rsid w:val="00AA5E0F"/>
    <w:rsid w:val="00AB4033"/>
    <w:rsid w:val="00AC3FA0"/>
    <w:rsid w:val="00AC7F23"/>
    <w:rsid w:val="00AD4576"/>
    <w:rsid w:val="00AD5A6C"/>
    <w:rsid w:val="00AD7A16"/>
    <w:rsid w:val="00AE7057"/>
    <w:rsid w:val="00AF2EB3"/>
    <w:rsid w:val="00B00CA8"/>
    <w:rsid w:val="00B02750"/>
    <w:rsid w:val="00B10114"/>
    <w:rsid w:val="00B10D74"/>
    <w:rsid w:val="00B11003"/>
    <w:rsid w:val="00B130D5"/>
    <w:rsid w:val="00B13497"/>
    <w:rsid w:val="00B13544"/>
    <w:rsid w:val="00B15D1D"/>
    <w:rsid w:val="00B17333"/>
    <w:rsid w:val="00B256C8"/>
    <w:rsid w:val="00B458A2"/>
    <w:rsid w:val="00B47DDF"/>
    <w:rsid w:val="00B542CE"/>
    <w:rsid w:val="00B55061"/>
    <w:rsid w:val="00B56640"/>
    <w:rsid w:val="00B5687F"/>
    <w:rsid w:val="00B57B68"/>
    <w:rsid w:val="00B6053E"/>
    <w:rsid w:val="00B648C6"/>
    <w:rsid w:val="00B700CE"/>
    <w:rsid w:val="00B7120A"/>
    <w:rsid w:val="00B74DFD"/>
    <w:rsid w:val="00B77D5D"/>
    <w:rsid w:val="00B8552D"/>
    <w:rsid w:val="00B900E8"/>
    <w:rsid w:val="00B935AB"/>
    <w:rsid w:val="00B94C12"/>
    <w:rsid w:val="00BA6C90"/>
    <w:rsid w:val="00BB4742"/>
    <w:rsid w:val="00BB509D"/>
    <w:rsid w:val="00BC040F"/>
    <w:rsid w:val="00BD0265"/>
    <w:rsid w:val="00BD3335"/>
    <w:rsid w:val="00BD3A68"/>
    <w:rsid w:val="00BD407B"/>
    <w:rsid w:val="00BD7A0A"/>
    <w:rsid w:val="00BE42BF"/>
    <w:rsid w:val="00BE431F"/>
    <w:rsid w:val="00BE752D"/>
    <w:rsid w:val="00BF0362"/>
    <w:rsid w:val="00BF0A51"/>
    <w:rsid w:val="00BF3586"/>
    <w:rsid w:val="00BF3CBE"/>
    <w:rsid w:val="00C00624"/>
    <w:rsid w:val="00C06ABB"/>
    <w:rsid w:val="00C12B6C"/>
    <w:rsid w:val="00C24DEE"/>
    <w:rsid w:val="00C33E52"/>
    <w:rsid w:val="00C36E67"/>
    <w:rsid w:val="00C42187"/>
    <w:rsid w:val="00C4403E"/>
    <w:rsid w:val="00C45551"/>
    <w:rsid w:val="00C51D6A"/>
    <w:rsid w:val="00C62AA0"/>
    <w:rsid w:val="00C674DE"/>
    <w:rsid w:val="00C75857"/>
    <w:rsid w:val="00C76BC3"/>
    <w:rsid w:val="00C8006D"/>
    <w:rsid w:val="00C81BE4"/>
    <w:rsid w:val="00C8362D"/>
    <w:rsid w:val="00C85A2F"/>
    <w:rsid w:val="00C86A53"/>
    <w:rsid w:val="00C875DA"/>
    <w:rsid w:val="00C9024A"/>
    <w:rsid w:val="00C9106E"/>
    <w:rsid w:val="00CA4C32"/>
    <w:rsid w:val="00CA5C7A"/>
    <w:rsid w:val="00CA67A6"/>
    <w:rsid w:val="00CB1AC4"/>
    <w:rsid w:val="00CB1F9C"/>
    <w:rsid w:val="00CC3B2C"/>
    <w:rsid w:val="00CC4B6D"/>
    <w:rsid w:val="00CD67B0"/>
    <w:rsid w:val="00CE6BCC"/>
    <w:rsid w:val="00CF0C3B"/>
    <w:rsid w:val="00CF12CB"/>
    <w:rsid w:val="00D06E84"/>
    <w:rsid w:val="00D0721A"/>
    <w:rsid w:val="00D073DD"/>
    <w:rsid w:val="00D10557"/>
    <w:rsid w:val="00D110DD"/>
    <w:rsid w:val="00D11DEB"/>
    <w:rsid w:val="00D1443B"/>
    <w:rsid w:val="00D15FD7"/>
    <w:rsid w:val="00D310E0"/>
    <w:rsid w:val="00D327B8"/>
    <w:rsid w:val="00D336C3"/>
    <w:rsid w:val="00D352E7"/>
    <w:rsid w:val="00D3576F"/>
    <w:rsid w:val="00D47C09"/>
    <w:rsid w:val="00D50D95"/>
    <w:rsid w:val="00D5530D"/>
    <w:rsid w:val="00D57E9D"/>
    <w:rsid w:val="00D618C5"/>
    <w:rsid w:val="00D67740"/>
    <w:rsid w:val="00D86AF7"/>
    <w:rsid w:val="00D86FAB"/>
    <w:rsid w:val="00D90AB4"/>
    <w:rsid w:val="00D91938"/>
    <w:rsid w:val="00D97333"/>
    <w:rsid w:val="00DA0513"/>
    <w:rsid w:val="00DA0F41"/>
    <w:rsid w:val="00DA102D"/>
    <w:rsid w:val="00DC061D"/>
    <w:rsid w:val="00DC1BB4"/>
    <w:rsid w:val="00DC2D21"/>
    <w:rsid w:val="00DD21A7"/>
    <w:rsid w:val="00DD2720"/>
    <w:rsid w:val="00DD5A2A"/>
    <w:rsid w:val="00DD5A94"/>
    <w:rsid w:val="00DD7124"/>
    <w:rsid w:val="00DE12D0"/>
    <w:rsid w:val="00DE26A7"/>
    <w:rsid w:val="00DE27B2"/>
    <w:rsid w:val="00DE4327"/>
    <w:rsid w:val="00DE4BA6"/>
    <w:rsid w:val="00DE4E2F"/>
    <w:rsid w:val="00DE78AC"/>
    <w:rsid w:val="00DF0425"/>
    <w:rsid w:val="00DF1E39"/>
    <w:rsid w:val="00DF47D6"/>
    <w:rsid w:val="00E03C25"/>
    <w:rsid w:val="00E04904"/>
    <w:rsid w:val="00E06C72"/>
    <w:rsid w:val="00E07FB5"/>
    <w:rsid w:val="00E15364"/>
    <w:rsid w:val="00E15398"/>
    <w:rsid w:val="00E16007"/>
    <w:rsid w:val="00E17B9B"/>
    <w:rsid w:val="00E213AC"/>
    <w:rsid w:val="00E271C3"/>
    <w:rsid w:val="00E30F95"/>
    <w:rsid w:val="00E32977"/>
    <w:rsid w:val="00E37407"/>
    <w:rsid w:val="00E4104B"/>
    <w:rsid w:val="00E41E1B"/>
    <w:rsid w:val="00E4390E"/>
    <w:rsid w:val="00E43D57"/>
    <w:rsid w:val="00E45D86"/>
    <w:rsid w:val="00E52DE3"/>
    <w:rsid w:val="00E55137"/>
    <w:rsid w:val="00E56D45"/>
    <w:rsid w:val="00E62F9B"/>
    <w:rsid w:val="00E632C4"/>
    <w:rsid w:val="00E646B7"/>
    <w:rsid w:val="00E71075"/>
    <w:rsid w:val="00E72B00"/>
    <w:rsid w:val="00E72F28"/>
    <w:rsid w:val="00E73428"/>
    <w:rsid w:val="00E752B4"/>
    <w:rsid w:val="00E7692B"/>
    <w:rsid w:val="00E77FB9"/>
    <w:rsid w:val="00E8149C"/>
    <w:rsid w:val="00E82758"/>
    <w:rsid w:val="00E82B22"/>
    <w:rsid w:val="00EA4F0C"/>
    <w:rsid w:val="00EA691B"/>
    <w:rsid w:val="00EB0622"/>
    <w:rsid w:val="00EB3192"/>
    <w:rsid w:val="00EB50FE"/>
    <w:rsid w:val="00EB658F"/>
    <w:rsid w:val="00EC4960"/>
    <w:rsid w:val="00EC4AAD"/>
    <w:rsid w:val="00EC6678"/>
    <w:rsid w:val="00EE1C70"/>
    <w:rsid w:val="00EE2EB1"/>
    <w:rsid w:val="00EE3BB9"/>
    <w:rsid w:val="00EE73D3"/>
    <w:rsid w:val="00EF1BA8"/>
    <w:rsid w:val="00EF2027"/>
    <w:rsid w:val="00EF2560"/>
    <w:rsid w:val="00EF2ADF"/>
    <w:rsid w:val="00EF60E5"/>
    <w:rsid w:val="00EF6D93"/>
    <w:rsid w:val="00F007AE"/>
    <w:rsid w:val="00F2078A"/>
    <w:rsid w:val="00F24DFB"/>
    <w:rsid w:val="00F3097C"/>
    <w:rsid w:val="00F47607"/>
    <w:rsid w:val="00F5142C"/>
    <w:rsid w:val="00F51974"/>
    <w:rsid w:val="00F54828"/>
    <w:rsid w:val="00F56F5C"/>
    <w:rsid w:val="00F601DE"/>
    <w:rsid w:val="00F62E2F"/>
    <w:rsid w:val="00F642D7"/>
    <w:rsid w:val="00F64D9C"/>
    <w:rsid w:val="00F6717E"/>
    <w:rsid w:val="00F72AA6"/>
    <w:rsid w:val="00F731F5"/>
    <w:rsid w:val="00F757A7"/>
    <w:rsid w:val="00F76507"/>
    <w:rsid w:val="00F870D8"/>
    <w:rsid w:val="00F90263"/>
    <w:rsid w:val="00F91D0F"/>
    <w:rsid w:val="00F9736B"/>
    <w:rsid w:val="00FA6E4F"/>
    <w:rsid w:val="00FB69A9"/>
    <w:rsid w:val="00FC49AF"/>
    <w:rsid w:val="00FC5DC4"/>
    <w:rsid w:val="00FC67B7"/>
    <w:rsid w:val="00FC70C1"/>
    <w:rsid w:val="00FCD545"/>
    <w:rsid w:val="00FD1501"/>
    <w:rsid w:val="00FD166A"/>
    <w:rsid w:val="00FD39B4"/>
    <w:rsid w:val="00FD434D"/>
    <w:rsid w:val="00FE45DC"/>
    <w:rsid w:val="00FE72BD"/>
    <w:rsid w:val="00FF0913"/>
    <w:rsid w:val="0705AF94"/>
    <w:rsid w:val="0716E048"/>
    <w:rsid w:val="0846B9A8"/>
    <w:rsid w:val="0A6A9A73"/>
    <w:rsid w:val="0C2D3ABD"/>
    <w:rsid w:val="0CF44ED2"/>
    <w:rsid w:val="0D73D69A"/>
    <w:rsid w:val="12A01A5D"/>
    <w:rsid w:val="12F79C39"/>
    <w:rsid w:val="13EFECFF"/>
    <w:rsid w:val="14A9769D"/>
    <w:rsid w:val="15AE3BE7"/>
    <w:rsid w:val="170BF3E9"/>
    <w:rsid w:val="173A3F89"/>
    <w:rsid w:val="1791F050"/>
    <w:rsid w:val="19094732"/>
    <w:rsid w:val="1AA51793"/>
    <w:rsid w:val="1B437C0C"/>
    <w:rsid w:val="1D80B791"/>
    <w:rsid w:val="1F7455F0"/>
    <w:rsid w:val="20238726"/>
    <w:rsid w:val="208651EA"/>
    <w:rsid w:val="2086B691"/>
    <w:rsid w:val="21969284"/>
    <w:rsid w:val="22116A5B"/>
    <w:rsid w:val="22274492"/>
    <w:rsid w:val="22D31578"/>
    <w:rsid w:val="23C013BD"/>
    <w:rsid w:val="2533E9F0"/>
    <w:rsid w:val="25D0AE4C"/>
    <w:rsid w:val="25EFE996"/>
    <w:rsid w:val="268A1D8A"/>
    <w:rsid w:val="272F1CAE"/>
    <w:rsid w:val="2941C36A"/>
    <w:rsid w:val="2DBA1F02"/>
    <w:rsid w:val="2EF3C09A"/>
    <w:rsid w:val="2F615B2F"/>
    <w:rsid w:val="30129369"/>
    <w:rsid w:val="3026F2B4"/>
    <w:rsid w:val="32018C90"/>
    <w:rsid w:val="325C29AA"/>
    <w:rsid w:val="328110DA"/>
    <w:rsid w:val="35C7BBE4"/>
    <w:rsid w:val="373F87F5"/>
    <w:rsid w:val="38B3F315"/>
    <w:rsid w:val="40093E4A"/>
    <w:rsid w:val="40E3062F"/>
    <w:rsid w:val="41289FCD"/>
    <w:rsid w:val="415C7C09"/>
    <w:rsid w:val="415FC130"/>
    <w:rsid w:val="4493FF50"/>
    <w:rsid w:val="45B897C9"/>
    <w:rsid w:val="46951702"/>
    <w:rsid w:val="48A2FB02"/>
    <w:rsid w:val="498FFF5F"/>
    <w:rsid w:val="4A03F0C3"/>
    <w:rsid w:val="4C24833E"/>
    <w:rsid w:val="4E2CEDF8"/>
    <w:rsid w:val="4EBB7361"/>
    <w:rsid w:val="52A756D7"/>
    <w:rsid w:val="53F1C914"/>
    <w:rsid w:val="55C674F9"/>
    <w:rsid w:val="5648CE7E"/>
    <w:rsid w:val="579101A1"/>
    <w:rsid w:val="5AB7B3AD"/>
    <w:rsid w:val="5BBC21AB"/>
    <w:rsid w:val="5D236210"/>
    <w:rsid w:val="5D30D59D"/>
    <w:rsid w:val="5FDBB865"/>
    <w:rsid w:val="614964D8"/>
    <w:rsid w:val="62E950FD"/>
    <w:rsid w:val="649EBF75"/>
    <w:rsid w:val="671A7A82"/>
    <w:rsid w:val="6A3251BB"/>
    <w:rsid w:val="6D696BEB"/>
    <w:rsid w:val="6EDA7B5F"/>
    <w:rsid w:val="6EDC90F8"/>
    <w:rsid w:val="6EE38BFC"/>
    <w:rsid w:val="6FDD6B75"/>
    <w:rsid w:val="722D1DA4"/>
    <w:rsid w:val="73481C41"/>
    <w:rsid w:val="756136D8"/>
    <w:rsid w:val="7622CCA7"/>
    <w:rsid w:val="7777A327"/>
    <w:rsid w:val="7C36339C"/>
    <w:rsid w:val="7F8C86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EA4FA"/>
  <w15:docId w15:val="{97CE42A0-1441-4E01-8FA9-3FBE4D69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styleId="FootnoteReference">
    <w:name w:val="footnote reference"/>
    <w:link w:val="Char2"/>
    <w:uiPriority w:val="99"/>
    <w:unhideWhenUsed/>
    <w:qFormat/>
    <w:rPr>
      <w:vertAlign w:val="superscript"/>
      <w:lang w:val="en-GB" w:eastAsia="en-GB"/>
    </w:rPr>
  </w:style>
  <w:style w:type="paragraph" w:customStyle="1" w:styleId="Char2">
    <w:name w:val="Char2"/>
    <w:basedOn w:val="Normal"/>
    <w:link w:val="FootnoteReference"/>
    <w:qFormat/>
    <w:pPr>
      <w:spacing w:line="240" w:lineRule="exact"/>
    </w:pPr>
    <w:rPr>
      <w:vertAlign w:val="superscript"/>
      <w:lang w:val="en-GB" w:eastAsia="en-GB"/>
    </w:rPr>
  </w:style>
  <w:style w:type="paragraph" w:styleId="FootnoteText">
    <w:name w:val="footnote text"/>
    <w:basedOn w:val="Normal"/>
    <w:link w:val="FootnoteTextChar"/>
    <w:unhideWhenUsed/>
    <w:qFormat/>
    <w:pPr>
      <w:spacing w:after="0" w:line="240" w:lineRule="auto"/>
    </w:pPr>
    <w:rPr>
      <w:rFonts w:ascii="Calibri" w:eastAsia="MS Mincho" w:hAnsi="Calibri" w:cs="Times New Roman"/>
      <w:sz w:val="20"/>
      <w:szCs w:val="20"/>
      <w:lang w:val="en-GB" w:eastAsia="en-GB"/>
    </w:rPr>
  </w:style>
  <w:style w:type="paragraph" w:styleId="Header">
    <w:name w:val="header"/>
    <w:basedOn w:val="Normal"/>
    <w:link w:val="HeaderChar"/>
    <w:unhideWhenUsed/>
    <w:qFormat/>
    <w:pPr>
      <w:tabs>
        <w:tab w:val="center" w:pos="4680"/>
        <w:tab w:val="right" w:pos="9360"/>
      </w:tabs>
      <w:spacing w:after="0" w:line="240" w:lineRule="auto"/>
    </w:pPr>
    <w:rPr>
      <w:rFonts w:ascii="Calibri" w:eastAsia="MS Mincho" w:hAnsi="Calibri" w:cs="Times New Roman"/>
      <w:lang w:val="en-GB" w:eastAsia="en-GB"/>
    </w:r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pPr>
      <w:spacing w:after="0" w:line="240" w:lineRule="auto"/>
      <w:jc w:val="center"/>
    </w:pPr>
    <w:rPr>
      <w:rFonts w:ascii="Arial" w:eastAsia="Times New Roman" w:hAnsi="Arial" w:cs="Times New Roman"/>
      <w:b/>
      <w:sz w:val="28"/>
      <w:szCs w:val="20"/>
      <w:lang w:val="en-GB" w:eastAsia="en-GB"/>
    </w:rPr>
  </w:style>
  <w:style w:type="paragraph" w:styleId="ListParagraph">
    <w:name w:val="List Paragraph"/>
    <w:basedOn w:val="Normal"/>
    <w:link w:val="ListParagraphChar"/>
    <w:uiPriority w:val="34"/>
    <w:qFormat/>
    <w:pPr>
      <w:ind w:left="720"/>
      <w:contextualSpacing/>
    </w:pPr>
  </w:style>
  <w:style w:type="character" w:customStyle="1" w:styleId="FootnoteTextChar">
    <w:name w:val="Footnote Text Char"/>
    <w:basedOn w:val="DefaultParagraphFont"/>
    <w:link w:val="FootnoteText"/>
    <w:qFormat/>
    <w:rPr>
      <w:rFonts w:ascii="Calibri" w:eastAsia="MS Mincho" w:hAnsi="Calibri" w:cs="Times New Roman"/>
      <w:sz w:val="20"/>
      <w:szCs w:val="20"/>
      <w:lang w:val="en-GB" w:eastAsia="en-GB"/>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TitleChar">
    <w:name w:val="Title Char"/>
    <w:basedOn w:val="DefaultParagraphFont"/>
    <w:link w:val="Title"/>
    <w:uiPriority w:val="10"/>
    <w:qFormat/>
    <w:rPr>
      <w:rFonts w:ascii="Arial" w:eastAsia="Times New Roman" w:hAnsi="Arial" w:cs="Times New Roman"/>
      <w:b/>
      <w:sz w:val="28"/>
      <w:szCs w:val="20"/>
      <w:lang w:val="en-GB" w:eastAsia="en-GB"/>
    </w:rPr>
  </w:style>
  <w:style w:type="paragraph" w:customStyle="1" w:styleId="BVIfnrChar">
    <w:name w:val="BVI fnr Char"/>
    <w:basedOn w:val="Normal"/>
    <w:qFormat/>
    <w:pPr>
      <w:spacing w:line="240" w:lineRule="exact"/>
    </w:pPr>
    <w:rPr>
      <w:rFonts w:ascii="Calibri" w:eastAsia="Times New Roman" w:hAnsi="Calibri" w:cs="Times New Roman"/>
      <w:sz w:val="20"/>
      <w:szCs w:val="20"/>
      <w:vertAlign w:val="superscript"/>
      <w:lang w:val="zh-CN" w:eastAsia="zh-CN"/>
    </w:rPr>
  </w:style>
  <w:style w:type="character" w:customStyle="1" w:styleId="HeaderChar">
    <w:name w:val="Header Char"/>
    <w:basedOn w:val="DefaultParagraphFont"/>
    <w:link w:val="Header"/>
    <w:qFormat/>
    <w:rPr>
      <w:rFonts w:ascii="Calibri" w:eastAsia="MS Mincho" w:hAnsi="Calibri" w:cs="Times New Roman"/>
      <w:lang w:val="en-GB" w:eastAsia="en-GB"/>
    </w:rPr>
  </w:style>
  <w:style w:type="paragraph" w:customStyle="1" w:styleId="ColorfulList-Accent11">
    <w:name w:val="Colorful List - Accent 11"/>
    <w:basedOn w:val="Normal"/>
    <w:uiPriority w:val="99"/>
    <w:qFormat/>
    <w:pPr>
      <w:widowControl w:val="0"/>
      <w:spacing w:after="0" w:line="240" w:lineRule="auto"/>
      <w:ind w:left="720"/>
      <w:jc w:val="both"/>
    </w:pPr>
    <w:rPr>
      <w:rFonts w:ascii="Arial" w:eastAsia="Times New Roman" w:hAnsi="Arial" w:cs="Times New Roman"/>
      <w:szCs w:val="20"/>
      <w:lang w:val="en-GB" w:eastAsia="en-GB"/>
    </w:rPr>
  </w:style>
  <w:style w:type="character" w:customStyle="1" w:styleId="FooterChar">
    <w:name w:val="Footer Char"/>
    <w:basedOn w:val="DefaultParagraphFont"/>
    <w:link w:val="Footer"/>
    <w:uiPriority w:val="99"/>
    <w:qFormat/>
  </w:style>
  <w:style w:type="paragraph" w:customStyle="1" w:styleId="Revision1">
    <w:name w:val="Revision1"/>
    <w:hidden/>
    <w:uiPriority w:val="99"/>
    <w:semiHidden/>
    <w:rPr>
      <w:sz w:val="22"/>
      <w:szCs w:val="22"/>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NoSpacing">
    <w:name w:val="No Spacing"/>
    <w:uiPriority w:val="1"/>
    <w:qFormat/>
    <w:rPr>
      <w:sz w:val="22"/>
      <w:szCs w:val="22"/>
    </w:rPr>
  </w:style>
  <w:style w:type="character" w:customStyle="1" w:styleId="ListParagraphChar">
    <w:name w:val="List Paragraph Char"/>
    <w:link w:val="ListParagraph"/>
    <w:uiPriority w:val="34"/>
    <w:qFormat/>
  </w:style>
  <w:style w:type="character" w:customStyle="1" w:styleId="apple-converted-space">
    <w:name w:val="apple-converted-space"/>
    <w:basedOn w:val="DefaultParagraphFont"/>
    <w:qFormat/>
  </w:style>
  <w:style w:type="character" w:customStyle="1" w:styleId="ui-provider">
    <w:name w:val="ui-provider"/>
    <w:basedOn w:val="DefaultParagraphFont"/>
    <w:qFormat/>
  </w:style>
  <w:style w:type="paragraph" w:customStyle="1" w:styleId="Revision2">
    <w:name w:val="Revision2"/>
    <w:hidden/>
    <w:uiPriority w:val="99"/>
    <w:unhideWhenUsed/>
    <w:qFormat/>
    <w:rPr>
      <w:sz w:val="22"/>
      <w:szCs w:val="22"/>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Mention1">
    <w:name w:val="Mention1"/>
    <w:basedOn w:val="DefaultParagraphFont"/>
    <w:uiPriority w:val="99"/>
    <w:unhideWhenUsed/>
    <w:qFormat/>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phfund.org/" TargetMode="External"/><Relationship Id="rId18" Type="http://schemas.openxmlformats.org/officeDocument/2006/relationships/hyperlink" Target="https://wphfund.org/wp-content/uploads/2021/08/Indicator-Tip-Sheet_Impact-4_ConflictResolution_ENG-FINAL_09112020.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phfund.org/wp-content/uploads/2021/12/Indicator-Tip-Sheet_Impact-6_Peacebuilding_Recovery_AR_23122021.pdf" TargetMode="External"/><Relationship Id="rId7" Type="http://schemas.openxmlformats.org/officeDocument/2006/relationships/endnotes" Target="endnotes.xml"/><Relationship Id="rId12" Type="http://schemas.openxmlformats.org/officeDocument/2006/relationships/hyperlink" Target="mailto:fatma.mohamed@unwomen.org" TargetMode="External"/><Relationship Id="rId17" Type="http://schemas.openxmlformats.org/officeDocument/2006/relationships/hyperlink" Target="https://wphfund.org/wp-content/uploads/2022/01/Indicator-Tip-Sheet_Impact-1_Enabling_Environment_WPS_AR_05012022.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phfund.org/wp-content/uploads/2021/06/Indicator-Tip-Sheet_Impact-1_Enabling_Environment_WPS_ENG-FINAL_091102020.pdf" TargetMode="External"/><Relationship Id="rId20" Type="http://schemas.openxmlformats.org/officeDocument/2006/relationships/hyperlink" Target="https://wphfund.org/wp-content/uploads/2022/03/Indicator-Tip-Sheet_Impact-6_Peacebuilding-Recovery_ENG-FINAL_22420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y.mbeo@unwomen.org" TargetMode="External"/><Relationship Id="rId24" Type="http://schemas.openxmlformats.org/officeDocument/2006/relationships/hyperlink" Target="http://www.oecd.org/dataoecd/29/21/2754804.pdf" TargetMode="External"/><Relationship Id="rId5" Type="http://schemas.openxmlformats.org/officeDocument/2006/relationships/webSettings" Target="webSettings.xml"/><Relationship Id="rId15" Type="http://schemas.openxmlformats.org/officeDocument/2006/relationships/hyperlink" Target="https://wphfund.org/wp-content/uploads/2022/01/Indicator-Tip-Sheet_Impact-1_Enabling_Environment_Institutional-Funding_ARABIC_05012022.pdf" TargetMode="External"/><Relationship Id="rId23" Type="http://schemas.openxmlformats.org/officeDocument/2006/relationships/hyperlink" Target="https://wphfund.org/wp-content/uploads/2021/12/WPHF-Operations-Manual-Dec-6-2021_FINAL_COMP.pdf" TargetMode="External"/><Relationship Id="rId28" Type="http://schemas.openxmlformats.org/officeDocument/2006/relationships/theme" Target="theme/theme1.xml"/><Relationship Id="rId10" Type="http://schemas.openxmlformats.org/officeDocument/2006/relationships/hyperlink" Target="mailto:WPHFapplications@unwomen.org" TargetMode="External"/><Relationship Id="rId19" Type="http://schemas.openxmlformats.org/officeDocument/2006/relationships/hyperlink" Target="https://wphfund.org/wp-content/uploads/2022/03/Indicator-Tip-Sheet_Impact-4_ConflictResolution_AR-_23122021-1.pdf" TargetMode="External"/><Relationship Id="rId4" Type="http://schemas.openxmlformats.org/officeDocument/2006/relationships/settings" Target="settings.xml"/><Relationship Id="rId9" Type="http://schemas.openxmlformats.org/officeDocument/2006/relationships/hyperlink" Target="mailto:WPHFapplications@unwomen.org" TargetMode="External"/><Relationship Id="rId14" Type="http://schemas.openxmlformats.org/officeDocument/2006/relationships/hyperlink" Target="https://wphfund.org/wp-content/uploads/2021/08/Indicator-Tip-Sheet_Impact-1_Enabling_Environment_Institutional-Funding_ENG_05082021.pdf" TargetMode="External"/><Relationship Id="rId22" Type="http://schemas.openxmlformats.org/officeDocument/2006/relationships/hyperlink" Target="https://www.youtube.com/watch?v=MRa73pDvWJ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E0BC2-0AA2-A342-81C3-DBA16D01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2451</Words>
  <Characters>13972</Characters>
  <Application>Microsoft Office Word</Application>
  <DocSecurity>0</DocSecurity>
  <Lines>116</Lines>
  <Paragraphs>32</Paragraphs>
  <ScaleCrop>false</ScaleCrop>
  <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Fisher</dc:creator>
  <cp:lastModifiedBy>Anni Boiro</cp:lastModifiedBy>
  <cp:revision>2</cp:revision>
  <cp:lastPrinted>2016-09-27T12:04:00Z</cp:lastPrinted>
  <dcterms:created xsi:type="dcterms:W3CDTF">2023-10-05T08:58:00Z</dcterms:created>
  <dcterms:modified xsi:type="dcterms:W3CDTF">2023-10-05T08:58:00Z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D0E3719DF0324B2CB427D97C92CB37AE</vt:lpwstr>
  </property>
</Properties>
</file>